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87F9" w14:textId="77777777" w:rsidR="00880ECA" w:rsidRPr="00977DE4" w:rsidRDefault="00880ECA" w:rsidP="00887F5C">
      <w:pPr>
        <w:spacing w:line="480" w:lineRule="auto"/>
        <w:rPr>
          <w:rFonts w:ascii="Times New Roman" w:hAnsi="Times New Roman"/>
        </w:rPr>
      </w:pPr>
      <w:bookmarkStart w:id="0" w:name="_GoBack"/>
      <w:bookmarkEnd w:id="0"/>
    </w:p>
    <w:p w14:paraId="1E972E1B" w14:textId="77777777" w:rsidR="008C64D1" w:rsidRPr="00977DE4" w:rsidRDefault="008C64D1" w:rsidP="00887F5C">
      <w:pPr>
        <w:spacing w:line="480" w:lineRule="auto"/>
        <w:jc w:val="center"/>
        <w:rPr>
          <w:rFonts w:ascii="Times New Roman" w:hAnsi="Times New Roman"/>
        </w:rPr>
      </w:pPr>
    </w:p>
    <w:p w14:paraId="28D082B3" w14:textId="77777777" w:rsidR="008C64D1" w:rsidRPr="00977DE4" w:rsidRDefault="008C64D1" w:rsidP="00887F5C">
      <w:pPr>
        <w:spacing w:line="480" w:lineRule="auto"/>
        <w:jc w:val="center"/>
        <w:rPr>
          <w:rFonts w:ascii="Times New Roman" w:hAnsi="Times New Roman"/>
        </w:rPr>
      </w:pPr>
    </w:p>
    <w:p w14:paraId="6232CC0A" w14:textId="77777777" w:rsidR="008C64D1" w:rsidRPr="00977DE4" w:rsidRDefault="008C64D1" w:rsidP="00887F5C">
      <w:pPr>
        <w:spacing w:line="480" w:lineRule="auto"/>
        <w:jc w:val="center"/>
        <w:rPr>
          <w:rFonts w:ascii="Times New Roman" w:hAnsi="Times New Roman"/>
        </w:rPr>
      </w:pPr>
    </w:p>
    <w:p w14:paraId="51CA929E" w14:textId="77777777" w:rsidR="008C64D1" w:rsidRPr="00977DE4" w:rsidRDefault="00AB3E9B" w:rsidP="00887F5C">
      <w:pPr>
        <w:spacing w:line="480" w:lineRule="auto"/>
        <w:jc w:val="center"/>
        <w:rPr>
          <w:rFonts w:ascii="Times New Roman" w:hAnsi="Times New Roman"/>
        </w:rPr>
      </w:pPr>
      <w:r>
        <w:rPr>
          <w:rFonts w:ascii="Times New Roman" w:hAnsi="Times New Roman"/>
        </w:rPr>
        <w:t>Case Presentation: Client 1</w:t>
      </w:r>
      <w:r w:rsidR="00E246F4">
        <w:rPr>
          <w:rFonts w:ascii="Times New Roman" w:hAnsi="Times New Roman"/>
        </w:rPr>
        <w:br/>
        <w:t>Brandon Waggoner</w:t>
      </w:r>
    </w:p>
    <w:p w14:paraId="6367A252" w14:textId="77777777" w:rsidR="00C628B3" w:rsidRDefault="00E246F4" w:rsidP="00C628B3">
      <w:pPr>
        <w:spacing w:line="480" w:lineRule="auto"/>
        <w:jc w:val="center"/>
        <w:rPr>
          <w:rFonts w:ascii="Times New Roman" w:hAnsi="Times New Roman"/>
        </w:rPr>
      </w:pPr>
      <w:smartTag w:uri="urn:schemas-microsoft-com:office:smarttags" w:element="PlaceName">
        <w:r>
          <w:rPr>
            <w:rFonts w:ascii="Times New Roman" w:hAnsi="Times New Roman"/>
          </w:rPr>
          <w:t>Liberty</w:t>
        </w:r>
      </w:smartTag>
      <w:r>
        <w:rPr>
          <w:rFonts w:ascii="Times New Roman" w:hAnsi="Times New Roman"/>
        </w:rPr>
        <w:t xml:space="preserve"> University</w:t>
      </w:r>
    </w:p>
    <w:p w14:paraId="19CB0559" w14:textId="77777777" w:rsidR="00973B80" w:rsidRPr="00977DE4" w:rsidRDefault="00AB3E9B" w:rsidP="00C628B3">
      <w:pPr>
        <w:spacing w:line="480" w:lineRule="auto"/>
        <w:jc w:val="center"/>
        <w:rPr>
          <w:rFonts w:ascii="Times New Roman" w:hAnsi="Times New Roman"/>
        </w:rPr>
      </w:pPr>
      <w:r>
        <w:rPr>
          <w:rFonts w:ascii="Times New Roman" w:hAnsi="Times New Roman"/>
        </w:rPr>
        <w:t>September 4, 2018</w:t>
      </w:r>
    </w:p>
    <w:p w14:paraId="1C98EDD8" w14:textId="77777777" w:rsidR="008705E7" w:rsidRDefault="008705E7" w:rsidP="00973B80">
      <w:pPr>
        <w:spacing w:line="480" w:lineRule="auto"/>
        <w:rPr>
          <w:rFonts w:ascii="Times New Roman" w:hAnsi="Times New Roman"/>
        </w:rPr>
      </w:pPr>
    </w:p>
    <w:p w14:paraId="31E92806" w14:textId="77777777" w:rsidR="00973B80" w:rsidRDefault="00973B80" w:rsidP="00973B80">
      <w:pPr>
        <w:spacing w:line="480" w:lineRule="auto"/>
        <w:rPr>
          <w:rFonts w:ascii="Times New Roman" w:hAnsi="Times New Roman"/>
        </w:rPr>
      </w:pPr>
    </w:p>
    <w:p w14:paraId="58B13CA1" w14:textId="77777777" w:rsidR="0005097C" w:rsidRPr="00015653" w:rsidRDefault="0005097C" w:rsidP="00015653">
      <w:pPr>
        <w:spacing w:line="480" w:lineRule="auto"/>
        <w:rPr>
          <w:rFonts w:ascii="Times New Roman" w:hAnsi="Times New Roman"/>
        </w:rPr>
      </w:pPr>
      <w:r>
        <w:rPr>
          <w:rFonts w:ascii="Times New Roman" w:hAnsi="Times New Roman"/>
        </w:rPr>
        <w:tab/>
        <w:t xml:space="preserve"> </w:t>
      </w:r>
    </w:p>
    <w:p w14:paraId="226FCD26" w14:textId="77777777" w:rsidR="00111381" w:rsidRPr="00111381" w:rsidRDefault="00111381" w:rsidP="00111381">
      <w:pPr>
        <w:spacing w:line="480" w:lineRule="auto"/>
        <w:rPr>
          <w:rFonts w:ascii="Times New Roman" w:hAnsi="Times New Roman"/>
        </w:rPr>
      </w:pPr>
      <w:r>
        <w:rPr>
          <w:rFonts w:ascii="Times New Roman" w:hAnsi="Times New Roman"/>
        </w:rPr>
        <w:tab/>
      </w:r>
    </w:p>
    <w:p w14:paraId="361DEA6B" w14:textId="77777777" w:rsidR="00EE0C3D" w:rsidRDefault="00EE0C3D" w:rsidP="00EE0C3D">
      <w:pPr>
        <w:spacing w:line="480" w:lineRule="auto"/>
        <w:rPr>
          <w:rFonts w:ascii="Times New Roman" w:hAnsi="Times New Roman"/>
        </w:rPr>
      </w:pPr>
    </w:p>
    <w:p w14:paraId="34B6ECE1" w14:textId="77777777" w:rsidR="00EE0C3D" w:rsidRDefault="00EE0C3D" w:rsidP="00EE0C3D">
      <w:pPr>
        <w:spacing w:line="480" w:lineRule="auto"/>
        <w:rPr>
          <w:rFonts w:ascii="Times New Roman" w:hAnsi="Times New Roman"/>
        </w:rPr>
      </w:pPr>
    </w:p>
    <w:p w14:paraId="68AA3DB1" w14:textId="77777777" w:rsidR="00EE0C3D" w:rsidRDefault="00EE0C3D" w:rsidP="00EE0C3D">
      <w:pPr>
        <w:spacing w:line="480" w:lineRule="auto"/>
        <w:rPr>
          <w:rFonts w:ascii="Times New Roman" w:hAnsi="Times New Roman"/>
        </w:rPr>
      </w:pPr>
    </w:p>
    <w:p w14:paraId="660D93DA" w14:textId="77777777" w:rsidR="00EE0C3D" w:rsidRDefault="00EE0C3D" w:rsidP="00EE0C3D">
      <w:pPr>
        <w:spacing w:line="480" w:lineRule="auto"/>
        <w:rPr>
          <w:rFonts w:ascii="Times New Roman" w:hAnsi="Times New Roman"/>
        </w:rPr>
      </w:pPr>
    </w:p>
    <w:p w14:paraId="31EE0942" w14:textId="77777777" w:rsidR="00EE0C3D" w:rsidRDefault="00EE0C3D" w:rsidP="00EE0C3D">
      <w:pPr>
        <w:spacing w:line="480" w:lineRule="auto"/>
        <w:rPr>
          <w:rFonts w:ascii="Times New Roman" w:hAnsi="Times New Roman"/>
        </w:rPr>
      </w:pPr>
    </w:p>
    <w:p w14:paraId="13E5F482" w14:textId="77777777" w:rsidR="00EE0C3D" w:rsidRDefault="00EE0C3D" w:rsidP="00EE0C3D">
      <w:pPr>
        <w:spacing w:line="480" w:lineRule="auto"/>
        <w:rPr>
          <w:rFonts w:ascii="Times New Roman" w:hAnsi="Times New Roman"/>
        </w:rPr>
      </w:pPr>
    </w:p>
    <w:p w14:paraId="77E1D64C" w14:textId="77777777" w:rsidR="00EE0C3D" w:rsidRDefault="00EE0C3D" w:rsidP="00EE0C3D">
      <w:pPr>
        <w:spacing w:line="480" w:lineRule="auto"/>
        <w:rPr>
          <w:rFonts w:ascii="Times New Roman" w:hAnsi="Times New Roman"/>
        </w:rPr>
      </w:pPr>
    </w:p>
    <w:p w14:paraId="2DE70EDB" w14:textId="77777777" w:rsidR="00EE0C3D" w:rsidRDefault="00EE0C3D" w:rsidP="00EE0C3D">
      <w:pPr>
        <w:spacing w:line="480" w:lineRule="auto"/>
        <w:rPr>
          <w:rFonts w:ascii="Times New Roman" w:hAnsi="Times New Roman"/>
        </w:rPr>
      </w:pPr>
    </w:p>
    <w:p w14:paraId="1431BB1B" w14:textId="77777777" w:rsidR="00586964" w:rsidRDefault="00586964" w:rsidP="00AB3E9B">
      <w:pPr>
        <w:spacing w:line="480" w:lineRule="auto"/>
        <w:rPr>
          <w:rFonts w:ascii="Times New Roman" w:hAnsi="Times New Roman"/>
        </w:rPr>
      </w:pPr>
    </w:p>
    <w:p w14:paraId="52E3C297" w14:textId="77777777" w:rsidR="00AB3E9B" w:rsidRPr="00AB3E9B" w:rsidRDefault="00AB3E9B" w:rsidP="00AB3E9B">
      <w:pPr>
        <w:spacing w:line="480" w:lineRule="auto"/>
        <w:rPr>
          <w:rFonts w:ascii="Times New Roman" w:hAnsi="Times New Roman"/>
        </w:rPr>
      </w:pPr>
    </w:p>
    <w:p w14:paraId="06ACF526" w14:textId="77777777" w:rsidR="00EE0C3D" w:rsidRPr="008B052E" w:rsidRDefault="00AB3E9B" w:rsidP="00EE0C3D">
      <w:pPr>
        <w:spacing w:line="480" w:lineRule="auto"/>
        <w:jc w:val="center"/>
        <w:rPr>
          <w:rFonts w:ascii="Times New Roman" w:hAnsi="Times New Roman"/>
        </w:rPr>
      </w:pPr>
      <w:r w:rsidRPr="008B052E">
        <w:rPr>
          <w:rFonts w:ascii="Times New Roman" w:hAnsi="Times New Roman"/>
        </w:rPr>
        <w:lastRenderedPageBreak/>
        <w:t>Case Presentation</w:t>
      </w:r>
    </w:p>
    <w:p w14:paraId="34456190" w14:textId="77777777" w:rsidR="00D6072C" w:rsidRDefault="00EE0C3D" w:rsidP="00D6072C">
      <w:pPr>
        <w:spacing w:line="480" w:lineRule="auto"/>
        <w:rPr>
          <w:rFonts w:ascii="Times New Roman" w:eastAsia="Calibri" w:hAnsi="Times New Roman"/>
          <w:szCs w:val="24"/>
        </w:rPr>
      </w:pPr>
      <w:r w:rsidRPr="00EE0C3D">
        <w:rPr>
          <w:rFonts w:ascii="Times New Roman" w:eastAsia="Calibri" w:hAnsi="Times New Roman"/>
          <w:b/>
          <w:szCs w:val="24"/>
        </w:rPr>
        <w:t>Demographic Information</w:t>
      </w:r>
    </w:p>
    <w:p w14:paraId="64BC91F9" w14:textId="77777777" w:rsidR="00EE0C3D" w:rsidRPr="00D6072C" w:rsidRDefault="002505B2" w:rsidP="00D6072C">
      <w:pPr>
        <w:spacing w:line="480" w:lineRule="auto"/>
        <w:ind w:firstLine="720"/>
        <w:rPr>
          <w:rFonts w:ascii="Times New Roman" w:eastAsia="Calibri" w:hAnsi="Times New Roman"/>
          <w:szCs w:val="24"/>
        </w:rPr>
      </w:pPr>
      <w:r>
        <w:rPr>
          <w:rFonts w:ascii="Times New Roman" w:eastAsia="Calibri" w:hAnsi="Times New Roman"/>
          <w:szCs w:val="24"/>
        </w:rPr>
        <w:t>Client is a</w:t>
      </w:r>
      <w:r w:rsidR="002070F8">
        <w:rPr>
          <w:rFonts w:ascii="Times New Roman" w:eastAsia="Calibri" w:hAnsi="Times New Roman"/>
          <w:szCs w:val="24"/>
        </w:rPr>
        <w:t>n</w:t>
      </w:r>
      <w:r>
        <w:rPr>
          <w:rFonts w:ascii="Times New Roman" w:eastAsia="Calibri" w:hAnsi="Times New Roman"/>
          <w:szCs w:val="24"/>
        </w:rPr>
        <w:t xml:space="preserve"> </w:t>
      </w:r>
      <w:r w:rsidR="002070F8">
        <w:rPr>
          <w:rFonts w:ascii="Times New Roman" w:eastAsia="Calibri" w:hAnsi="Times New Roman"/>
          <w:szCs w:val="24"/>
        </w:rPr>
        <w:t xml:space="preserve">unmarried </w:t>
      </w:r>
      <w:r w:rsidR="00AB3E9B">
        <w:rPr>
          <w:rFonts w:ascii="Times New Roman" w:eastAsia="Calibri" w:hAnsi="Times New Roman"/>
          <w:szCs w:val="24"/>
        </w:rPr>
        <w:t>21</w:t>
      </w:r>
      <w:r w:rsidR="008B052E">
        <w:rPr>
          <w:rFonts w:ascii="Times New Roman" w:eastAsia="Calibri" w:hAnsi="Times New Roman"/>
          <w:szCs w:val="24"/>
        </w:rPr>
        <w:t>-</w:t>
      </w:r>
      <w:r>
        <w:rPr>
          <w:rFonts w:ascii="Times New Roman" w:eastAsia="Calibri" w:hAnsi="Times New Roman"/>
          <w:szCs w:val="24"/>
        </w:rPr>
        <w:t>year</w:t>
      </w:r>
      <w:r w:rsidR="008B052E">
        <w:rPr>
          <w:rFonts w:ascii="Times New Roman" w:eastAsia="Calibri" w:hAnsi="Times New Roman"/>
          <w:szCs w:val="24"/>
        </w:rPr>
        <w:t>-</w:t>
      </w:r>
      <w:r>
        <w:rPr>
          <w:rFonts w:ascii="Times New Roman" w:eastAsia="Calibri" w:hAnsi="Times New Roman"/>
          <w:szCs w:val="24"/>
        </w:rPr>
        <w:t xml:space="preserve">old white male. </w:t>
      </w:r>
      <w:r w:rsidR="00AB3E9B">
        <w:rPr>
          <w:rFonts w:ascii="Times New Roman" w:eastAsia="Calibri" w:hAnsi="Times New Roman"/>
          <w:szCs w:val="24"/>
        </w:rPr>
        <w:t xml:space="preserve">He is the oldest of two with a younger sister. He reports good relationships with all family members. He currently is in college studying video production and works part time with a video crew doing convocation and other events. He reports excellent health, with no presenting history of medical or mental illness for himself or family members. He was in counseling before in 2016 for a presenting problem of anxiety. </w:t>
      </w:r>
    </w:p>
    <w:p w14:paraId="3138F44B" w14:textId="77777777" w:rsidR="00D6072C" w:rsidRDefault="00EE0C3D" w:rsidP="00D6072C">
      <w:pPr>
        <w:spacing w:line="480" w:lineRule="auto"/>
        <w:ind w:right="216"/>
        <w:rPr>
          <w:rFonts w:ascii="Times New Roman" w:hAnsi="Times New Roman"/>
          <w:b/>
          <w:szCs w:val="24"/>
        </w:rPr>
      </w:pPr>
      <w:r w:rsidRPr="00EE0C3D">
        <w:rPr>
          <w:rFonts w:ascii="Times New Roman" w:hAnsi="Times New Roman"/>
          <w:b/>
          <w:szCs w:val="24"/>
        </w:rPr>
        <w:t>Presenting Problem</w:t>
      </w:r>
    </w:p>
    <w:p w14:paraId="7100BE3B" w14:textId="77777777" w:rsidR="0005097C" w:rsidRDefault="00AB3E9B" w:rsidP="00AB3E9B">
      <w:pPr>
        <w:spacing w:line="480" w:lineRule="auto"/>
        <w:ind w:right="216" w:firstLine="720"/>
        <w:rPr>
          <w:rFonts w:ascii="Times New Roman" w:hAnsi="Times New Roman"/>
          <w:szCs w:val="24"/>
        </w:rPr>
      </w:pPr>
      <w:r>
        <w:rPr>
          <w:rFonts w:ascii="Times New Roman" w:hAnsi="Times New Roman"/>
          <w:szCs w:val="24"/>
        </w:rPr>
        <w:t>The client reports anxiety as the presenting problem. Within the initial assessment</w:t>
      </w:r>
      <w:commentRangeStart w:id="1"/>
      <w:ins w:id="2" w:author="DiLella, Nicole M (Ctr for Counseling &amp; Family Studies)" w:date="2018-09-24T21:41:00Z">
        <w:r w:rsidR="0082769E">
          <w:rPr>
            <w:rFonts w:ascii="Times New Roman" w:hAnsi="Times New Roman"/>
            <w:szCs w:val="24"/>
          </w:rPr>
          <w:t>,</w:t>
        </w:r>
        <w:commentRangeEnd w:id="1"/>
        <w:r w:rsidR="0082769E">
          <w:rPr>
            <w:rStyle w:val="CommentReference"/>
          </w:rPr>
          <w:commentReference w:id="1"/>
        </w:r>
      </w:ins>
      <w:r>
        <w:rPr>
          <w:rFonts w:ascii="Times New Roman" w:hAnsi="Times New Roman"/>
          <w:szCs w:val="24"/>
        </w:rPr>
        <w:t xml:space="preserve"> client reported on the psycho-social form o</w:t>
      </w:r>
      <w:r w:rsidR="008B052E">
        <w:rPr>
          <w:rFonts w:ascii="Times New Roman" w:hAnsi="Times New Roman"/>
          <w:szCs w:val="24"/>
        </w:rPr>
        <w:t>f</w:t>
      </w:r>
      <w:r>
        <w:rPr>
          <w:rFonts w:ascii="Times New Roman" w:hAnsi="Times New Roman"/>
          <w:szCs w:val="24"/>
        </w:rPr>
        <w:t xml:space="preserve"> disruptions in sleep, decreased motivations, depressed mood, anxiety, unwanted thoughts, stress, racing thoughts, loneliness, shyness, and fears. Risk assessment was minimal with no reported suicidal ideation or actions past or </w:t>
      </w:r>
      <w:commentRangeStart w:id="3"/>
      <w:r>
        <w:rPr>
          <w:rFonts w:ascii="Times New Roman" w:hAnsi="Times New Roman"/>
          <w:szCs w:val="24"/>
        </w:rPr>
        <w:t>present</w:t>
      </w:r>
      <w:commentRangeEnd w:id="3"/>
      <w:r w:rsidR="0082769E">
        <w:rPr>
          <w:rStyle w:val="CommentReference"/>
        </w:rPr>
        <w:commentReference w:id="3"/>
      </w:r>
      <w:r>
        <w:rPr>
          <w:rFonts w:ascii="Times New Roman" w:hAnsi="Times New Roman"/>
          <w:szCs w:val="24"/>
        </w:rPr>
        <w:t xml:space="preserve">. </w:t>
      </w:r>
    </w:p>
    <w:p w14:paraId="448EC73B" w14:textId="77777777" w:rsidR="00D6072C" w:rsidRDefault="00EE0C3D" w:rsidP="00EE0C3D">
      <w:pPr>
        <w:rPr>
          <w:rFonts w:ascii="Times New Roman" w:hAnsi="Times New Roman"/>
          <w:b/>
          <w:szCs w:val="24"/>
        </w:rPr>
      </w:pPr>
      <w:r w:rsidRPr="00EE0C3D">
        <w:rPr>
          <w:rFonts w:ascii="Times New Roman" w:hAnsi="Times New Roman"/>
          <w:b/>
          <w:szCs w:val="24"/>
        </w:rPr>
        <w:t>Observational Data</w:t>
      </w:r>
    </w:p>
    <w:p w14:paraId="347E0E8E" w14:textId="77777777" w:rsidR="00E4298E" w:rsidRDefault="00E4298E" w:rsidP="00EE0C3D">
      <w:pPr>
        <w:rPr>
          <w:rFonts w:ascii="Times New Roman" w:hAnsi="Times New Roman"/>
          <w:b/>
          <w:szCs w:val="24"/>
        </w:rPr>
      </w:pPr>
    </w:p>
    <w:p w14:paraId="63013B8B" w14:textId="77777777" w:rsidR="00E4298E" w:rsidRPr="00EE0C3D" w:rsidRDefault="00E4298E" w:rsidP="00E4298E">
      <w:pPr>
        <w:spacing w:line="480" w:lineRule="auto"/>
        <w:ind w:firstLine="720"/>
        <w:rPr>
          <w:rFonts w:ascii="Times New Roman" w:hAnsi="Times New Roman"/>
          <w:szCs w:val="24"/>
        </w:rPr>
      </w:pPr>
      <w:r>
        <w:rPr>
          <w:rFonts w:ascii="Times New Roman" w:hAnsi="Times New Roman"/>
          <w:szCs w:val="24"/>
        </w:rPr>
        <w:t xml:space="preserve">Client presents with high levels of cognitive functioning </w:t>
      </w:r>
      <w:r w:rsidR="00C85AE7">
        <w:rPr>
          <w:rFonts w:ascii="Times New Roman" w:hAnsi="Times New Roman"/>
          <w:szCs w:val="24"/>
        </w:rPr>
        <w:t xml:space="preserve">but low levels of positive thoughts toward himself. He is not overweight and is well kept. His communication is quick with racing speech and anxious in his </w:t>
      </w:r>
      <w:commentRangeStart w:id="4"/>
      <w:r w:rsidR="00C85AE7">
        <w:rPr>
          <w:rFonts w:ascii="Times New Roman" w:hAnsi="Times New Roman"/>
          <w:szCs w:val="24"/>
        </w:rPr>
        <w:t>presentation</w:t>
      </w:r>
      <w:commentRangeEnd w:id="4"/>
      <w:r w:rsidR="0082769E">
        <w:rPr>
          <w:rStyle w:val="CommentReference"/>
        </w:rPr>
        <w:commentReference w:id="4"/>
      </w:r>
      <w:r w:rsidR="00C85AE7">
        <w:rPr>
          <w:rFonts w:ascii="Times New Roman" w:hAnsi="Times New Roman"/>
          <w:szCs w:val="24"/>
        </w:rPr>
        <w:t xml:space="preserve">. He is able to sit still but moves around with his hands and other motions. </w:t>
      </w:r>
    </w:p>
    <w:p w14:paraId="41563B28" w14:textId="77777777" w:rsidR="00E4298E" w:rsidRDefault="00EE0C3D" w:rsidP="00EE0C3D">
      <w:pPr>
        <w:ind w:right="401"/>
        <w:rPr>
          <w:rFonts w:ascii="Times New Roman" w:hAnsi="Times New Roman"/>
          <w:b/>
          <w:szCs w:val="24"/>
        </w:rPr>
      </w:pPr>
      <w:r w:rsidRPr="00EE0C3D">
        <w:rPr>
          <w:rFonts w:ascii="Times New Roman" w:hAnsi="Times New Roman"/>
          <w:b/>
          <w:szCs w:val="24"/>
        </w:rPr>
        <w:t>History of the Presenting Problem</w:t>
      </w:r>
    </w:p>
    <w:p w14:paraId="24284A72" w14:textId="77777777" w:rsidR="00E4298E" w:rsidRDefault="00E4298E" w:rsidP="00EE0C3D">
      <w:pPr>
        <w:ind w:right="401"/>
        <w:rPr>
          <w:rFonts w:ascii="Times New Roman" w:hAnsi="Times New Roman"/>
          <w:b/>
          <w:szCs w:val="24"/>
        </w:rPr>
      </w:pPr>
    </w:p>
    <w:p w14:paraId="38BCB3E2" w14:textId="77777777" w:rsidR="0064241E" w:rsidRPr="002F6865" w:rsidRDefault="00E4298E" w:rsidP="0064241E">
      <w:pPr>
        <w:spacing w:line="480" w:lineRule="auto"/>
        <w:ind w:right="403"/>
        <w:rPr>
          <w:rFonts w:ascii="Times New Roman" w:hAnsi="Times New Roman"/>
          <w:szCs w:val="24"/>
        </w:rPr>
      </w:pPr>
      <w:r>
        <w:rPr>
          <w:rFonts w:ascii="Times New Roman" w:hAnsi="Times New Roman"/>
          <w:b/>
          <w:szCs w:val="24"/>
        </w:rPr>
        <w:tab/>
      </w:r>
      <w:r w:rsidR="00AB3E9B">
        <w:rPr>
          <w:rFonts w:ascii="Times New Roman" w:hAnsi="Times New Roman"/>
          <w:szCs w:val="24"/>
        </w:rPr>
        <w:t>He states that the anxiety began in late high school after some bullying by a specific friend in a friend group. Previous counseling was helpful in 2016</w:t>
      </w:r>
      <w:r w:rsidR="00516C8E">
        <w:rPr>
          <w:rFonts w:ascii="Times New Roman" w:hAnsi="Times New Roman"/>
          <w:szCs w:val="24"/>
        </w:rPr>
        <w:t>;</w:t>
      </w:r>
      <w:r w:rsidR="00AB3E9B">
        <w:rPr>
          <w:rFonts w:ascii="Times New Roman" w:hAnsi="Times New Roman"/>
          <w:szCs w:val="24"/>
        </w:rPr>
        <w:t xml:space="preserve"> however, a breakup from a girlfriend prior to the first session prompted him to seek counseling again. He reported a </w:t>
      </w:r>
      <w:r w:rsidR="00AB3E9B">
        <w:rPr>
          <w:rFonts w:ascii="Times New Roman" w:hAnsi="Times New Roman"/>
          <w:szCs w:val="24"/>
        </w:rPr>
        <w:lastRenderedPageBreak/>
        <w:t>panic attack with “inability to walk” and needing help from a friend since his physical state was a struggle to breathe and a “paralyzing” feeling.</w:t>
      </w:r>
      <w:r w:rsidR="00C85AE7">
        <w:rPr>
          <w:rFonts w:ascii="Times New Roman" w:hAnsi="Times New Roman"/>
          <w:szCs w:val="24"/>
        </w:rPr>
        <w:t xml:space="preserve"> </w:t>
      </w:r>
      <w:r w:rsidR="0064241E">
        <w:rPr>
          <w:rFonts w:ascii="Times New Roman" w:hAnsi="Times New Roman"/>
          <w:szCs w:val="24"/>
        </w:rPr>
        <w:t xml:space="preserve">Concern for what others are thinking has developed from the bullying which was subtle, but effective in creating a schema of negative personal identity. He thinks of himself as “worthless” and “ignorant.” He has many people in his support structure, but not many in the core of meaningful relationships. </w:t>
      </w:r>
    </w:p>
    <w:p w14:paraId="3A4DAEFB" w14:textId="77777777" w:rsidR="00A621A4" w:rsidRDefault="00EE0C3D" w:rsidP="00EE0C3D">
      <w:pPr>
        <w:ind w:right="401"/>
        <w:rPr>
          <w:rFonts w:ascii="Times New Roman" w:hAnsi="Times New Roman"/>
          <w:b/>
          <w:szCs w:val="24"/>
        </w:rPr>
      </w:pPr>
      <w:r w:rsidRPr="00EE0C3D">
        <w:rPr>
          <w:rFonts w:ascii="Times New Roman" w:hAnsi="Times New Roman"/>
          <w:b/>
          <w:szCs w:val="24"/>
        </w:rPr>
        <w:t>DSM-5 Diagnosis</w:t>
      </w:r>
    </w:p>
    <w:p w14:paraId="513EB0C5" w14:textId="77777777" w:rsidR="00A621A4" w:rsidRDefault="00A621A4" w:rsidP="00EE0C3D">
      <w:pPr>
        <w:ind w:right="401"/>
        <w:rPr>
          <w:rFonts w:ascii="Times New Roman" w:hAnsi="Times New Roman"/>
          <w:b/>
          <w:szCs w:val="24"/>
        </w:rPr>
      </w:pPr>
    </w:p>
    <w:p w14:paraId="6D104A62" w14:textId="77777777" w:rsidR="00EE0C3D" w:rsidRPr="00EE0C3D" w:rsidRDefault="00A621A4" w:rsidP="00A621A4">
      <w:pPr>
        <w:spacing w:line="480" w:lineRule="auto"/>
        <w:ind w:right="403"/>
        <w:rPr>
          <w:rFonts w:ascii="Times New Roman" w:hAnsi="Times New Roman"/>
          <w:szCs w:val="24"/>
        </w:rPr>
      </w:pPr>
      <w:r>
        <w:rPr>
          <w:rFonts w:ascii="Times New Roman" w:hAnsi="Times New Roman"/>
          <w:b/>
          <w:szCs w:val="24"/>
        </w:rPr>
        <w:tab/>
      </w:r>
      <w:r w:rsidR="009E0997">
        <w:rPr>
          <w:rFonts w:ascii="Times New Roman" w:hAnsi="Times New Roman"/>
          <w:szCs w:val="24"/>
        </w:rPr>
        <w:t xml:space="preserve">Diagnosis was Generalized Anxiety Disorder (GAD) 300.02. In initial intake the client met the criteria for this diagnosis in many ways. The client had worry for more days than not for the past 2 years, he found it difficult to control, had difficulty concentrating, had sleep disturbance, was restless, and the anxiety caused life disturbance. </w:t>
      </w:r>
      <w:commentRangeStart w:id="5"/>
      <w:r w:rsidR="009E0997">
        <w:rPr>
          <w:rFonts w:ascii="Times New Roman" w:hAnsi="Times New Roman"/>
          <w:szCs w:val="24"/>
        </w:rPr>
        <w:t xml:space="preserve">This diagnosis was chosen over social anxiety disorder due to the fact that the client worried more on whether he was being evaluated rather than </w:t>
      </w:r>
      <w:r w:rsidR="00516C8E">
        <w:rPr>
          <w:rFonts w:ascii="Times New Roman" w:hAnsi="Times New Roman"/>
          <w:szCs w:val="24"/>
        </w:rPr>
        <w:t>experiencing</w:t>
      </w:r>
      <w:r w:rsidR="009E0997">
        <w:rPr>
          <w:rFonts w:ascii="Times New Roman" w:hAnsi="Times New Roman"/>
          <w:szCs w:val="24"/>
        </w:rPr>
        <w:t xml:space="preserve"> worry focused on a specific social event</w:t>
      </w:r>
      <w:commentRangeEnd w:id="5"/>
      <w:r w:rsidR="0082769E">
        <w:rPr>
          <w:rStyle w:val="CommentReference"/>
        </w:rPr>
        <w:commentReference w:id="5"/>
      </w:r>
      <w:r w:rsidR="009E0997">
        <w:rPr>
          <w:rFonts w:ascii="Times New Roman" w:hAnsi="Times New Roman"/>
          <w:szCs w:val="24"/>
        </w:rPr>
        <w:t xml:space="preserve">. He often would worry about what his roommates thought of him or his co-workers. There were no other secondary diagnoses that came up this far in counseling. Comorbid diagnosis of bipolar or other disorder is not warranted due to a lack of conduct disturbance, substance abuse, or emotional fluctuations. </w:t>
      </w:r>
      <w:r w:rsidR="00747CF9">
        <w:rPr>
          <w:rFonts w:ascii="Times New Roman" w:hAnsi="Times New Roman"/>
          <w:szCs w:val="24"/>
        </w:rPr>
        <w:t xml:space="preserve"> </w:t>
      </w:r>
    </w:p>
    <w:p w14:paraId="2502831F" w14:textId="77777777" w:rsidR="00474CD2" w:rsidRDefault="00EE0C3D" w:rsidP="00EE0C3D">
      <w:pPr>
        <w:ind w:right="220"/>
        <w:rPr>
          <w:rFonts w:ascii="Times New Roman" w:hAnsi="Times New Roman"/>
          <w:b/>
          <w:szCs w:val="24"/>
        </w:rPr>
      </w:pPr>
      <w:r w:rsidRPr="00EE0C3D">
        <w:rPr>
          <w:rFonts w:ascii="Times New Roman" w:hAnsi="Times New Roman"/>
          <w:b/>
          <w:szCs w:val="24"/>
        </w:rPr>
        <w:t xml:space="preserve">Treatment Planning </w:t>
      </w:r>
    </w:p>
    <w:p w14:paraId="6C6CF6EE" w14:textId="77777777" w:rsidR="00474CD2" w:rsidRDefault="00474CD2" w:rsidP="00EE0C3D">
      <w:pPr>
        <w:ind w:right="220"/>
        <w:rPr>
          <w:rFonts w:ascii="Times New Roman" w:hAnsi="Times New Roman"/>
          <w:szCs w:val="24"/>
        </w:rPr>
      </w:pPr>
    </w:p>
    <w:p w14:paraId="2B49EAEB" w14:textId="77777777" w:rsidR="00EE0C3D" w:rsidRDefault="00474CD2" w:rsidP="007D7C5F">
      <w:pPr>
        <w:spacing w:line="480" w:lineRule="auto"/>
        <w:ind w:right="216"/>
        <w:rPr>
          <w:rFonts w:ascii="Times New Roman" w:hAnsi="Times New Roman"/>
          <w:szCs w:val="24"/>
        </w:rPr>
      </w:pPr>
      <w:r>
        <w:rPr>
          <w:rFonts w:ascii="Times New Roman" w:hAnsi="Times New Roman"/>
          <w:szCs w:val="24"/>
        </w:rPr>
        <w:tab/>
      </w:r>
      <w:r w:rsidR="00EC6688">
        <w:rPr>
          <w:rFonts w:ascii="Times New Roman" w:hAnsi="Times New Roman"/>
          <w:szCs w:val="24"/>
        </w:rPr>
        <w:t>The treatment plan (see att</w:t>
      </w:r>
      <w:r w:rsidR="00E300BE">
        <w:rPr>
          <w:rFonts w:ascii="Times New Roman" w:hAnsi="Times New Roman"/>
          <w:szCs w:val="24"/>
        </w:rPr>
        <w:t>ached chart) will focus on two</w:t>
      </w:r>
      <w:r w:rsidR="00EC6688">
        <w:rPr>
          <w:rFonts w:ascii="Times New Roman" w:hAnsi="Times New Roman"/>
          <w:szCs w:val="24"/>
        </w:rPr>
        <w:t xml:space="preserve"> problems and subsequent goals. </w:t>
      </w:r>
      <w:r w:rsidR="009E0997">
        <w:rPr>
          <w:rFonts w:ascii="Times New Roman" w:hAnsi="Times New Roman"/>
          <w:szCs w:val="24"/>
        </w:rPr>
        <w:t xml:space="preserve">The first goal will be </w:t>
      </w:r>
      <w:r w:rsidR="003C6E46">
        <w:rPr>
          <w:rFonts w:ascii="Times New Roman" w:hAnsi="Times New Roman"/>
          <w:szCs w:val="24"/>
        </w:rPr>
        <w:t>to reduce the anxiety experience</w:t>
      </w:r>
      <w:r w:rsidR="00516C8E">
        <w:rPr>
          <w:rFonts w:ascii="Times New Roman" w:hAnsi="Times New Roman"/>
          <w:szCs w:val="24"/>
        </w:rPr>
        <w:t>d</w:t>
      </w:r>
      <w:r w:rsidR="003C6E46">
        <w:rPr>
          <w:rFonts w:ascii="Times New Roman" w:hAnsi="Times New Roman"/>
          <w:szCs w:val="24"/>
        </w:rPr>
        <w:t xml:space="preserve"> by the client. </w:t>
      </w:r>
      <w:r w:rsidR="00E300BE">
        <w:rPr>
          <w:rFonts w:ascii="Times New Roman" w:hAnsi="Times New Roman"/>
          <w:szCs w:val="24"/>
        </w:rPr>
        <w:t>Cognitive behavioral therapy has been s</w:t>
      </w:r>
      <w:r w:rsidR="00F66BB3">
        <w:rPr>
          <w:rFonts w:ascii="Times New Roman" w:hAnsi="Times New Roman"/>
          <w:szCs w:val="24"/>
        </w:rPr>
        <w:t>h</w:t>
      </w:r>
      <w:r w:rsidR="00E300BE">
        <w:rPr>
          <w:rFonts w:ascii="Times New Roman" w:hAnsi="Times New Roman"/>
          <w:szCs w:val="24"/>
        </w:rPr>
        <w:t xml:space="preserve">own to be effective in reducing GAD (see evidence section). Thus, the treatment began with a psychoeducational approach in which the client was taught first relaxation skills in order to calm himself in the event of another panic </w:t>
      </w:r>
      <w:commentRangeStart w:id="6"/>
      <w:r w:rsidR="00E300BE">
        <w:rPr>
          <w:rFonts w:ascii="Times New Roman" w:hAnsi="Times New Roman"/>
          <w:szCs w:val="24"/>
        </w:rPr>
        <w:t>attack</w:t>
      </w:r>
      <w:commentRangeEnd w:id="6"/>
      <w:r w:rsidR="00E2463D">
        <w:rPr>
          <w:rStyle w:val="CommentReference"/>
        </w:rPr>
        <w:commentReference w:id="6"/>
      </w:r>
      <w:r w:rsidR="00E300BE">
        <w:rPr>
          <w:rFonts w:ascii="Times New Roman" w:hAnsi="Times New Roman"/>
          <w:szCs w:val="24"/>
        </w:rPr>
        <w:t xml:space="preserve">. Insights </w:t>
      </w:r>
      <w:r w:rsidR="00E300BE">
        <w:rPr>
          <w:rFonts w:ascii="Times New Roman" w:hAnsi="Times New Roman"/>
          <w:szCs w:val="24"/>
        </w:rPr>
        <w:lastRenderedPageBreak/>
        <w:t xml:space="preserve">were then built in order to normalize the emotions felt by the client as well as tie them to past experiences such as the bullying in high school. Changing negative thinking patterns </w:t>
      </w:r>
      <w:r w:rsidR="00A6209E">
        <w:rPr>
          <w:rFonts w:ascii="Times New Roman" w:hAnsi="Times New Roman"/>
          <w:szCs w:val="24"/>
        </w:rPr>
        <w:t xml:space="preserve">into compassionate thoughts was facilitated by the daily thought record and role playing anxious situations. Throughout this treatment, building social support is critical. Thus, the concentric circle model was used to illustrate the goal of deeper intimate relationships with others as developing a secure </w:t>
      </w:r>
      <w:commentRangeStart w:id="7"/>
      <w:r w:rsidR="00A6209E">
        <w:rPr>
          <w:rFonts w:ascii="Times New Roman" w:hAnsi="Times New Roman"/>
          <w:szCs w:val="24"/>
        </w:rPr>
        <w:t>base</w:t>
      </w:r>
      <w:commentRangeEnd w:id="7"/>
      <w:r w:rsidR="00E2463D">
        <w:rPr>
          <w:rStyle w:val="CommentReference"/>
        </w:rPr>
        <w:commentReference w:id="7"/>
      </w:r>
      <w:r w:rsidR="00A6209E">
        <w:rPr>
          <w:rFonts w:ascii="Times New Roman" w:hAnsi="Times New Roman"/>
          <w:szCs w:val="24"/>
        </w:rPr>
        <w:t xml:space="preserve">.  </w:t>
      </w:r>
    </w:p>
    <w:p w14:paraId="4DC606EC" w14:textId="77777777" w:rsidR="003C6E46" w:rsidRDefault="003C6E46" w:rsidP="003C6E46">
      <w:pPr>
        <w:pStyle w:val="Default"/>
        <w:rPr>
          <w:sz w:val="23"/>
          <w:szCs w:val="23"/>
        </w:rPr>
      </w:pPr>
      <w:r>
        <w:rPr>
          <w:b/>
          <w:bCs/>
          <w:sz w:val="23"/>
          <w:szCs w:val="23"/>
        </w:rPr>
        <w:t>Counselor Name</w:t>
      </w:r>
      <w:r>
        <w:rPr>
          <w:sz w:val="23"/>
          <w:szCs w:val="23"/>
        </w:rPr>
        <w:t>: Brandon Waggoner</w:t>
      </w:r>
      <w:r>
        <w:rPr>
          <w:sz w:val="23"/>
          <w:szCs w:val="23"/>
        </w:rPr>
        <w:tab/>
      </w:r>
      <w:r>
        <w:rPr>
          <w:sz w:val="23"/>
          <w:szCs w:val="23"/>
        </w:rPr>
        <w:tab/>
      </w:r>
      <w:r>
        <w:rPr>
          <w:b/>
          <w:bCs/>
          <w:sz w:val="23"/>
          <w:szCs w:val="23"/>
        </w:rPr>
        <w:t>Client Name</w:t>
      </w:r>
      <w:r>
        <w:rPr>
          <w:sz w:val="23"/>
          <w:szCs w:val="23"/>
        </w:rPr>
        <w:t>: Client #1</w:t>
      </w:r>
      <w:r>
        <w:rPr>
          <w:sz w:val="23"/>
          <w:szCs w:val="23"/>
        </w:rPr>
        <w:tab/>
      </w:r>
      <w:r>
        <w:rPr>
          <w:b/>
          <w:bCs/>
          <w:sz w:val="23"/>
          <w:szCs w:val="23"/>
        </w:rPr>
        <w:t>Case #</w:t>
      </w:r>
      <w:r>
        <w:rPr>
          <w:sz w:val="23"/>
          <w:szCs w:val="23"/>
        </w:rPr>
        <w:t>: 1</w:t>
      </w:r>
    </w:p>
    <w:p w14:paraId="41046580" w14:textId="77777777" w:rsidR="003C6E46" w:rsidRDefault="003C6E46" w:rsidP="003C6E46">
      <w:pPr>
        <w:pStyle w:val="Default"/>
        <w:rPr>
          <w:b/>
          <w:bCs/>
          <w:sz w:val="23"/>
          <w:szCs w:val="23"/>
        </w:rPr>
      </w:pPr>
    </w:p>
    <w:p w14:paraId="60B6AA34" w14:textId="77777777" w:rsidR="003C6E46" w:rsidRDefault="003C6E46" w:rsidP="003C6E46">
      <w:pPr>
        <w:pStyle w:val="Default"/>
        <w:rPr>
          <w:sz w:val="23"/>
          <w:szCs w:val="23"/>
        </w:rPr>
      </w:pPr>
      <w:r>
        <w:rPr>
          <w:b/>
          <w:bCs/>
          <w:sz w:val="23"/>
          <w:szCs w:val="23"/>
        </w:rPr>
        <w:t>Problem 1.</w:t>
      </w:r>
      <w:r>
        <w:rPr>
          <w:sz w:val="23"/>
          <w:szCs w:val="23"/>
        </w:rPr>
        <w:t>: Anxiety</w:t>
      </w:r>
    </w:p>
    <w:p w14:paraId="5AAC6A66" w14:textId="77777777" w:rsidR="003C6E46" w:rsidRPr="003C6E46" w:rsidRDefault="003C6E46" w:rsidP="003C6E46">
      <w:pPr>
        <w:pStyle w:val="Default"/>
        <w:ind w:firstLine="720"/>
        <w:rPr>
          <w:sz w:val="23"/>
          <w:szCs w:val="23"/>
        </w:rPr>
      </w:pPr>
      <w:r>
        <w:rPr>
          <w:b/>
          <w:bCs/>
          <w:sz w:val="23"/>
          <w:szCs w:val="23"/>
        </w:rPr>
        <w:t xml:space="preserve">Goal 1.: </w:t>
      </w:r>
      <w:r>
        <w:rPr>
          <w:bCs/>
          <w:sz w:val="23"/>
          <w:szCs w:val="23"/>
        </w:rPr>
        <w:t>Reduction of anxiety score on the Level 2 assessment</w:t>
      </w:r>
    </w:p>
    <w:p w14:paraId="237ABF45" w14:textId="77777777" w:rsidR="003C6E46" w:rsidRPr="003C6E46" w:rsidRDefault="003C6E46" w:rsidP="003C6E46">
      <w:pPr>
        <w:pStyle w:val="Default"/>
        <w:ind w:left="720" w:firstLine="720"/>
        <w:rPr>
          <w:sz w:val="23"/>
          <w:szCs w:val="23"/>
        </w:rPr>
      </w:pPr>
      <w:r>
        <w:rPr>
          <w:b/>
          <w:bCs/>
          <w:sz w:val="23"/>
          <w:szCs w:val="23"/>
        </w:rPr>
        <w:t xml:space="preserve">Objective 1.: </w:t>
      </w:r>
      <w:r>
        <w:rPr>
          <w:bCs/>
          <w:sz w:val="23"/>
          <w:szCs w:val="23"/>
        </w:rPr>
        <w:t xml:space="preserve">Relaxation skills acquisition </w:t>
      </w:r>
    </w:p>
    <w:p w14:paraId="37088957" w14:textId="77777777" w:rsidR="003C6E46" w:rsidRPr="003C6E46" w:rsidRDefault="003C6E46" w:rsidP="003C6E46">
      <w:pPr>
        <w:pStyle w:val="Default"/>
        <w:ind w:left="1440" w:firstLine="720"/>
        <w:rPr>
          <w:sz w:val="23"/>
          <w:szCs w:val="23"/>
        </w:rPr>
      </w:pPr>
      <w:r>
        <w:rPr>
          <w:b/>
          <w:bCs/>
          <w:sz w:val="23"/>
          <w:szCs w:val="23"/>
        </w:rPr>
        <w:t xml:space="preserve">Intervention 1.: </w:t>
      </w:r>
      <w:r>
        <w:rPr>
          <w:bCs/>
          <w:sz w:val="23"/>
          <w:szCs w:val="23"/>
        </w:rPr>
        <w:t>Deep breathing</w:t>
      </w:r>
    </w:p>
    <w:p w14:paraId="5D89AF30" w14:textId="77777777" w:rsidR="003C6E46" w:rsidRPr="003C6E46" w:rsidRDefault="003C6E46" w:rsidP="003C6E46">
      <w:pPr>
        <w:pStyle w:val="Default"/>
        <w:ind w:left="1440" w:firstLine="720"/>
        <w:rPr>
          <w:sz w:val="23"/>
          <w:szCs w:val="23"/>
        </w:rPr>
      </w:pPr>
      <w:r>
        <w:rPr>
          <w:b/>
          <w:bCs/>
          <w:sz w:val="23"/>
          <w:szCs w:val="23"/>
        </w:rPr>
        <w:t xml:space="preserve">Intervention 2.: </w:t>
      </w:r>
      <w:r>
        <w:rPr>
          <w:bCs/>
          <w:sz w:val="23"/>
          <w:szCs w:val="23"/>
        </w:rPr>
        <w:t xml:space="preserve">Guided imagery </w:t>
      </w:r>
    </w:p>
    <w:p w14:paraId="0612A373" w14:textId="77777777" w:rsidR="003C6E46" w:rsidRPr="003C6E46" w:rsidRDefault="003C6E46" w:rsidP="003C6E46">
      <w:pPr>
        <w:pStyle w:val="Default"/>
        <w:ind w:left="720" w:firstLine="720"/>
        <w:rPr>
          <w:sz w:val="23"/>
          <w:szCs w:val="23"/>
        </w:rPr>
      </w:pPr>
      <w:r>
        <w:rPr>
          <w:b/>
          <w:bCs/>
          <w:sz w:val="23"/>
          <w:szCs w:val="23"/>
        </w:rPr>
        <w:t xml:space="preserve">Objective 2.: </w:t>
      </w:r>
      <w:r w:rsidR="004C17EC">
        <w:rPr>
          <w:bCs/>
          <w:sz w:val="23"/>
          <w:szCs w:val="23"/>
        </w:rPr>
        <w:t>Build insight into the client’s story and experiences</w:t>
      </w:r>
    </w:p>
    <w:p w14:paraId="1415328B" w14:textId="77777777" w:rsidR="003C6E46" w:rsidRPr="004C17EC" w:rsidRDefault="003C6E46" w:rsidP="003C6E46">
      <w:pPr>
        <w:pStyle w:val="Default"/>
        <w:ind w:left="1440" w:firstLine="720"/>
        <w:rPr>
          <w:sz w:val="23"/>
          <w:szCs w:val="23"/>
        </w:rPr>
      </w:pPr>
      <w:r>
        <w:rPr>
          <w:b/>
          <w:bCs/>
          <w:sz w:val="23"/>
          <w:szCs w:val="23"/>
        </w:rPr>
        <w:t xml:space="preserve">Intervention 1.: </w:t>
      </w:r>
      <w:r w:rsidR="004C17EC">
        <w:rPr>
          <w:bCs/>
          <w:sz w:val="23"/>
          <w:szCs w:val="23"/>
        </w:rPr>
        <w:t>Identification of core hurts or fears</w:t>
      </w:r>
    </w:p>
    <w:p w14:paraId="0C40C814" w14:textId="77777777" w:rsidR="003C6E46" w:rsidRPr="004C17EC" w:rsidRDefault="003C6E46" w:rsidP="003C6E46">
      <w:pPr>
        <w:pStyle w:val="Default"/>
        <w:ind w:left="1440" w:firstLine="720"/>
        <w:rPr>
          <w:sz w:val="23"/>
          <w:szCs w:val="23"/>
        </w:rPr>
      </w:pPr>
      <w:r>
        <w:rPr>
          <w:b/>
          <w:bCs/>
          <w:sz w:val="23"/>
          <w:szCs w:val="23"/>
        </w:rPr>
        <w:t xml:space="preserve">Intervention 2.: </w:t>
      </w:r>
      <w:r w:rsidR="004C17EC">
        <w:rPr>
          <w:bCs/>
          <w:sz w:val="23"/>
          <w:szCs w:val="23"/>
        </w:rPr>
        <w:t xml:space="preserve">Narrative therapy </w:t>
      </w:r>
    </w:p>
    <w:p w14:paraId="2C4868FB" w14:textId="77777777" w:rsidR="003C6E46" w:rsidRPr="003C6E46" w:rsidRDefault="003C6E46" w:rsidP="003C6E46">
      <w:pPr>
        <w:pStyle w:val="Default"/>
        <w:ind w:firstLine="720"/>
        <w:rPr>
          <w:sz w:val="23"/>
          <w:szCs w:val="23"/>
        </w:rPr>
      </w:pPr>
      <w:r>
        <w:rPr>
          <w:b/>
          <w:bCs/>
          <w:sz w:val="23"/>
          <w:szCs w:val="23"/>
        </w:rPr>
        <w:t xml:space="preserve">Goal 2.: </w:t>
      </w:r>
      <w:r>
        <w:rPr>
          <w:bCs/>
          <w:sz w:val="23"/>
          <w:szCs w:val="23"/>
        </w:rPr>
        <w:t xml:space="preserve">Increase in compassionate </w:t>
      </w:r>
      <w:commentRangeStart w:id="8"/>
      <w:r>
        <w:rPr>
          <w:bCs/>
          <w:sz w:val="23"/>
          <w:szCs w:val="23"/>
        </w:rPr>
        <w:t>thoughts</w:t>
      </w:r>
      <w:commentRangeEnd w:id="8"/>
      <w:r w:rsidR="00E2463D">
        <w:rPr>
          <w:rStyle w:val="CommentReference"/>
          <w:rFonts w:ascii="Arial" w:hAnsi="Arial"/>
          <w:color w:val="auto"/>
        </w:rPr>
        <w:commentReference w:id="8"/>
      </w:r>
    </w:p>
    <w:p w14:paraId="70F0241F" w14:textId="77777777" w:rsidR="003C6E46" w:rsidRPr="003C6E46" w:rsidRDefault="003C6E46" w:rsidP="003C6E46">
      <w:pPr>
        <w:pStyle w:val="Default"/>
        <w:ind w:left="720" w:firstLine="720"/>
        <w:rPr>
          <w:sz w:val="23"/>
          <w:szCs w:val="23"/>
        </w:rPr>
      </w:pPr>
      <w:r>
        <w:rPr>
          <w:b/>
          <w:bCs/>
          <w:sz w:val="23"/>
          <w:szCs w:val="23"/>
        </w:rPr>
        <w:t xml:space="preserve">Objective 1.: </w:t>
      </w:r>
      <w:r>
        <w:rPr>
          <w:bCs/>
          <w:sz w:val="23"/>
          <w:szCs w:val="23"/>
        </w:rPr>
        <w:t>Have the client become aware of his thoughts</w:t>
      </w:r>
    </w:p>
    <w:p w14:paraId="47A6A948" w14:textId="77777777" w:rsidR="003C6E46" w:rsidRPr="003C6E46" w:rsidRDefault="003C6E46" w:rsidP="003C6E46">
      <w:pPr>
        <w:pStyle w:val="Default"/>
        <w:ind w:left="1440" w:firstLine="720"/>
        <w:rPr>
          <w:sz w:val="23"/>
          <w:szCs w:val="23"/>
        </w:rPr>
      </w:pPr>
      <w:r>
        <w:rPr>
          <w:b/>
          <w:bCs/>
          <w:sz w:val="23"/>
          <w:szCs w:val="23"/>
        </w:rPr>
        <w:t xml:space="preserve">Intervention 1.: </w:t>
      </w:r>
      <w:r>
        <w:rPr>
          <w:bCs/>
          <w:sz w:val="23"/>
          <w:szCs w:val="23"/>
        </w:rPr>
        <w:t>Psychoeducation on how thoughts impact emotions</w:t>
      </w:r>
    </w:p>
    <w:p w14:paraId="5FB8F7E9" w14:textId="77777777" w:rsidR="003C6E46" w:rsidRPr="003C6E46" w:rsidRDefault="003C6E46" w:rsidP="003C6E46">
      <w:pPr>
        <w:pStyle w:val="Default"/>
        <w:ind w:left="2160"/>
        <w:rPr>
          <w:sz w:val="23"/>
          <w:szCs w:val="23"/>
        </w:rPr>
      </w:pPr>
      <w:r>
        <w:rPr>
          <w:b/>
          <w:bCs/>
          <w:sz w:val="23"/>
          <w:szCs w:val="23"/>
        </w:rPr>
        <w:t xml:space="preserve">Intervention 2.: </w:t>
      </w:r>
      <w:r>
        <w:rPr>
          <w:bCs/>
          <w:sz w:val="23"/>
          <w:szCs w:val="23"/>
        </w:rPr>
        <w:t>Psychoeducation and role playing in identifying cognitive distortions</w:t>
      </w:r>
    </w:p>
    <w:p w14:paraId="560B8DCB" w14:textId="77777777" w:rsidR="003C6E46" w:rsidRPr="003C6E46" w:rsidRDefault="003C6E46" w:rsidP="003C6E46">
      <w:pPr>
        <w:pStyle w:val="Default"/>
        <w:ind w:left="720" w:firstLine="720"/>
        <w:rPr>
          <w:sz w:val="23"/>
          <w:szCs w:val="23"/>
        </w:rPr>
      </w:pPr>
      <w:r>
        <w:rPr>
          <w:b/>
          <w:bCs/>
          <w:sz w:val="23"/>
          <w:szCs w:val="23"/>
        </w:rPr>
        <w:t xml:space="preserve">Objective 2.: </w:t>
      </w:r>
      <w:r>
        <w:rPr>
          <w:bCs/>
          <w:sz w:val="23"/>
          <w:szCs w:val="23"/>
        </w:rPr>
        <w:t>Incorporate the daily thought record (DTR) into the client</w:t>
      </w:r>
      <w:r w:rsidR="00F66BB3">
        <w:rPr>
          <w:bCs/>
          <w:sz w:val="23"/>
          <w:szCs w:val="23"/>
        </w:rPr>
        <w:t>’</w:t>
      </w:r>
      <w:r>
        <w:rPr>
          <w:bCs/>
          <w:sz w:val="23"/>
          <w:szCs w:val="23"/>
        </w:rPr>
        <w:t>s skill set</w:t>
      </w:r>
    </w:p>
    <w:p w14:paraId="144B9105" w14:textId="77777777" w:rsidR="003C6E46" w:rsidRPr="003C6E46" w:rsidRDefault="003C6E46" w:rsidP="003C6E46">
      <w:pPr>
        <w:pStyle w:val="Default"/>
        <w:ind w:left="1440" w:firstLine="720"/>
        <w:rPr>
          <w:sz w:val="23"/>
          <w:szCs w:val="23"/>
        </w:rPr>
      </w:pPr>
      <w:r>
        <w:rPr>
          <w:b/>
          <w:bCs/>
          <w:sz w:val="23"/>
          <w:szCs w:val="23"/>
        </w:rPr>
        <w:t xml:space="preserve">Intervention 1.: </w:t>
      </w:r>
      <w:r>
        <w:rPr>
          <w:bCs/>
          <w:sz w:val="23"/>
          <w:szCs w:val="23"/>
        </w:rPr>
        <w:t>Psychoeducation and practice of the DTR</w:t>
      </w:r>
    </w:p>
    <w:p w14:paraId="3207325A" w14:textId="77777777" w:rsidR="003C6E46" w:rsidRPr="003C6E46" w:rsidRDefault="003C6E46" w:rsidP="003C6E46">
      <w:pPr>
        <w:pStyle w:val="Default"/>
        <w:ind w:left="1440" w:firstLine="720"/>
        <w:rPr>
          <w:sz w:val="23"/>
          <w:szCs w:val="23"/>
        </w:rPr>
      </w:pPr>
      <w:r>
        <w:rPr>
          <w:b/>
          <w:bCs/>
          <w:sz w:val="23"/>
          <w:szCs w:val="23"/>
        </w:rPr>
        <w:t xml:space="preserve">Intervention 2.: </w:t>
      </w:r>
      <w:r>
        <w:rPr>
          <w:bCs/>
          <w:sz w:val="23"/>
          <w:szCs w:val="23"/>
        </w:rPr>
        <w:t>Self-awareness and mindfulness techniques</w:t>
      </w:r>
    </w:p>
    <w:p w14:paraId="59236FC0" w14:textId="77777777" w:rsidR="003C6E46" w:rsidRDefault="003C6E46" w:rsidP="003C6E46">
      <w:pPr>
        <w:pStyle w:val="Default"/>
        <w:rPr>
          <w:sz w:val="23"/>
          <w:szCs w:val="23"/>
        </w:rPr>
      </w:pPr>
      <w:r>
        <w:rPr>
          <w:b/>
          <w:bCs/>
          <w:sz w:val="23"/>
          <w:szCs w:val="23"/>
        </w:rPr>
        <w:t>Problem 2.</w:t>
      </w:r>
      <w:r>
        <w:rPr>
          <w:sz w:val="23"/>
          <w:szCs w:val="23"/>
        </w:rPr>
        <w:t>: Lack of social support</w:t>
      </w:r>
    </w:p>
    <w:p w14:paraId="3F82F669" w14:textId="77777777" w:rsidR="003C6E46" w:rsidRPr="004C17EC" w:rsidRDefault="003C6E46" w:rsidP="003C6E46">
      <w:pPr>
        <w:pStyle w:val="Default"/>
        <w:ind w:left="720"/>
        <w:rPr>
          <w:sz w:val="23"/>
          <w:szCs w:val="23"/>
        </w:rPr>
      </w:pPr>
      <w:r>
        <w:rPr>
          <w:b/>
          <w:bCs/>
          <w:sz w:val="23"/>
          <w:szCs w:val="23"/>
        </w:rPr>
        <w:t xml:space="preserve">Goal 1.: </w:t>
      </w:r>
      <w:r w:rsidR="004C17EC">
        <w:rPr>
          <w:bCs/>
          <w:sz w:val="23"/>
          <w:szCs w:val="23"/>
        </w:rPr>
        <w:t>Reduce Isolation</w:t>
      </w:r>
    </w:p>
    <w:p w14:paraId="1E33F5EF" w14:textId="77777777" w:rsidR="003C6E46" w:rsidRDefault="003C6E46" w:rsidP="003C6E46">
      <w:pPr>
        <w:pStyle w:val="Default"/>
        <w:ind w:left="720" w:firstLine="720"/>
        <w:rPr>
          <w:sz w:val="23"/>
          <w:szCs w:val="23"/>
        </w:rPr>
      </w:pPr>
      <w:r>
        <w:rPr>
          <w:b/>
          <w:bCs/>
          <w:sz w:val="23"/>
          <w:szCs w:val="23"/>
        </w:rPr>
        <w:t xml:space="preserve">Objective 1.: </w:t>
      </w:r>
      <w:r w:rsidR="004C17EC">
        <w:rPr>
          <w:bCs/>
          <w:sz w:val="23"/>
          <w:szCs w:val="23"/>
        </w:rPr>
        <w:t>One or more individuals in the core of the concentric circles</w:t>
      </w:r>
    </w:p>
    <w:p w14:paraId="4A6E98DB" w14:textId="77777777" w:rsidR="003C6E46" w:rsidRPr="004C17EC" w:rsidRDefault="003C6E46" w:rsidP="003C6E46">
      <w:pPr>
        <w:pStyle w:val="Default"/>
        <w:ind w:left="1440" w:firstLine="720"/>
        <w:rPr>
          <w:sz w:val="23"/>
          <w:szCs w:val="23"/>
        </w:rPr>
      </w:pPr>
      <w:r>
        <w:rPr>
          <w:b/>
          <w:bCs/>
          <w:sz w:val="23"/>
          <w:szCs w:val="23"/>
        </w:rPr>
        <w:t xml:space="preserve">Intervention 1.: </w:t>
      </w:r>
      <w:r w:rsidR="004C17EC">
        <w:rPr>
          <w:bCs/>
          <w:sz w:val="23"/>
          <w:szCs w:val="23"/>
        </w:rPr>
        <w:t>Identify what makes a friend close according to the client</w:t>
      </w:r>
    </w:p>
    <w:p w14:paraId="0FEAEAE5" w14:textId="77777777" w:rsidR="003C6E46" w:rsidRPr="004C17EC" w:rsidRDefault="003C6E46" w:rsidP="003C6E46">
      <w:pPr>
        <w:pStyle w:val="Default"/>
        <w:ind w:left="1440" w:firstLine="720"/>
        <w:rPr>
          <w:sz w:val="23"/>
          <w:szCs w:val="23"/>
        </w:rPr>
      </w:pPr>
      <w:r>
        <w:rPr>
          <w:b/>
          <w:bCs/>
          <w:sz w:val="23"/>
          <w:szCs w:val="23"/>
        </w:rPr>
        <w:t xml:space="preserve">Intervention 2.: </w:t>
      </w:r>
      <w:r w:rsidR="004C17EC">
        <w:rPr>
          <w:bCs/>
          <w:sz w:val="23"/>
          <w:szCs w:val="23"/>
        </w:rPr>
        <w:t xml:space="preserve">Develop the skills of building intimacy </w:t>
      </w:r>
    </w:p>
    <w:p w14:paraId="424204CB" w14:textId="77777777" w:rsidR="003C6E46" w:rsidRPr="004C17EC" w:rsidRDefault="003C6E46" w:rsidP="003C6E46">
      <w:pPr>
        <w:pStyle w:val="Default"/>
        <w:ind w:firstLine="720"/>
        <w:rPr>
          <w:sz w:val="23"/>
          <w:szCs w:val="23"/>
        </w:rPr>
      </w:pPr>
      <w:r>
        <w:rPr>
          <w:b/>
          <w:bCs/>
          <w:sz w:val="23"/>
          <w:szCs w:val="23"/>
        </w:rPr>
        <w:t xml:space="preserve">Goal 2.: </w:t>
      </w:r>
      <w:r w:rsidR="004C17EC">
        <w:rPr>
          <w:bCs/>
          <w:sz w:val="23"/>
          <w:szCs w:val="23"/>
        </w:rPr>
        <w:t>Increase positive social experiences</w:t>
      </w:r>
    </w:p>
    <w:p w14:paraId="79BEC306" w14:textId="77777777" w:rsidR="003C6E46" w:rsidRPr="004C17EC" w:rsidRDefault="003C6E46" w:rsidP="003C6E46">
      <w:pPr>
        <w:pStyle w:val="Default"/>
        <w:ind w:left="720" w:firstLine="720"/>
        <w:rPr>
          <w:sz w:val="23"/>
          <w:szCs w:val="23"/>
        </w:rPr>
      </w:pPr>
      <w:r>
        <w:rPr>
          <w:b/>
          <w:bCs/>
          <w:sz w:val="23"/>
          <w:szCs w:val="23"/>
        </w:rPr>
        <w:t xml:space="preserve">Objective 1.: </w:t>
      </w:r>
      <w:r w:rsidR="004C17EC">
        <w:rPr>
          <w:bCs/>
          <w:sz w:val="23"/>
          <w:szCs w:val="23"/>
        </w:rPr>
        <w:t>Develop experiences to counter the negative schemas</w:t>
      </w:r>
    </w:p>
    <w:p w14:paraId="264CB0DF" w14:textId="77777777" w:rsidR="003C6E46" w:rsidRPr="004C17EC" w:rsidRDefault="003C6E46" w:rsidP="003C6E46">
      <w:pPr>
        <w:pStyle w:val="Default"/>
        <w:ind w:left="1440" w:firstLine="720"/>
        <w:rPr>
          <w:sz w:val="23"/>
          <w:szCs w:val="23"/>
        </w:rPr>
      </w:pPr>
      <w:r>
        <w:rPr>
          <w:b/>
          <w:bCs/>
          <w:sz w:val="23"/>
          <w:szCs w:val="23"/>
        </w:rPr>
        <w:t xml:space="preserve">Intervention 1.: </w:t>
      </w:r>
      <w:r w:rsidR="004C17EC">
        <w:rPr>
          <w:bCs/>
          <w:sz w:val="23"/>
          <w:szCs w:val="23"/>
        </w:rPr>
        <w:t>Role play social situations</w:t>
      </w:r>
    </w:p>
    <w:p w14:paraId="672A1FDE" w14:textId="77777777" w:rsidR="003C6E46" w:rsidRDefault="003C6E46" w:rsidP="003C6E46">
      <w:pPr>
        <w:pStyle w:val="Default"/>
        <w:ind w:left="1440" w:firstLine="720"/>
        <w:rPr>
          <w:bCs/>
          <w:sz w:val="23"/>
          <w:szCs w:val="23"/>
        </w:rPr>
      </w:pPr>
      <w:r>
        <w:rPr>
          <w:b/>
          <w:bCs/>
          <w:sz w:val="23"/>
          <w:szCs w:val="23"/>
        </w:rPr>
        <w:t xml:space="preserve">Intervention 2.: </w:t>
      </w:r>
      <w:r w:rsidR="004C17EC">
        <w:rPr>
          <w:bCs/>
          <w:sz w:val="23"/>
          <w:szCs w:val="23"/>
        </w:rPr>
        <w:t>Exposure therapy with social interactions</w:t>
      </w:r>
    </w:p>
    <w:p w14:paraId="56158514" w14:textId="77777777" w:rsidR="004C17EC" w:rsidRPr="004C17EC" w:rsidRDefault="004C17EC" w:rsidP="003C6E46">
      <w:pPr>
        <w:pStyle w:val="Default"/>
        <w:ind w:left="1440" w:firstLine="720"/>
        <w:rPr>
          <w:sz w:val="23"/>
          <w:szCs w:val="23"/>
        </w:rPr>
      </w:pPr>
    </w:p>
    <w:p w14:paraId="129F2CA8" w14:textId="77777777" w:rsidR="007D7C5F" w:rsidRDefault="00EE0C3D" w:rsidP="00E300BE">
      <w:pPr>
        <w:rPr>
          <w:rFonts w:ascii="Times New Roman" w:hAnsi="Times New Roman"/>
          <w:b/>
          <w:bCs/>
          <w:szCs w:val="24"/>
        </w:rPr>
      </w:pPr>
      <w:r w:rsidRPr="00EE0C3D">
        <w:rPr>
          <w:rFonts w:ascii="Times New Roman" w:hAnsi="Times New Roman"/>
          <w:b/>
          <w:bCs/>
          <w:szCs w:val="24"/>
        </w:rPr>
        <w:t>Ethics</w:t>
      </w:r>
    </w:p>
    <w:p w14:paraId="7F80DB14" w14:textId="77777777" w:rsidR="007D7C5F" w:rsidRDefault="007D7C5F" w:rsidP="00EE0C3D">
      <w:pPr>
        <w:rPr>
          <w:rFonts w:ascii="Times New Roman" w:hAnsi="Times New Roman"/>
          <w:szCs w:val="24"/>
        </w:rPr>
      </w:pPr>
    </w:p>
    <w:p w14:paraId="0D619B5C" w14:textId="77777777" w:rsidR="00EE0C3D" w:rsidRPr="004A70DC" w:rsidRDefault="000D7E7E" w:rsidP="004A70DC">
      <w:pPr>
        <w:spacing w:line="480" w:lineRule="auto"/>
        <w:rPr>
          <w:rFonts w:ascii="Times New Roman" w:hAnsi="Times New Roman"/>
          <w:szCs w:val="24"/>
        </w:rPr>
      </w:pPr>
      <w:r>
        <w:rPr>
          <w:rFonts w:ascii="Times New Roman" w:hAnsi="Times New Roman"/>
          <w:szCs w:val="24"/>
        </w:rPr>
        <w:tab/>
        <w:t>There are several ethics consideration</w:t>
      </w:r>
      <w:r w:rsidR="00D46A8F">
        <w:rPr>
          <w:rFonts w:ascii="Times New Roman" w:hAnsi="Times New Roman"/>
          <w:szCs w:val="24"/>
        </w:rPr>
        <w:t xml:space="preserve">s in working this treatment with this client based on the ACA 2014 Ethics Code. First, there should be consideration with the limitations of the </w:t>
      </w:r>
      <w:r w:rsidR="00D46A8F">
        <w:rPr>
          <w:rFonts w:ascii="Times New Roman" w:hAnsi="Times New Roman"/>
          <w:szCs w:val="24"/>
        </w:rPr>
        <w:lastRenderedPageBreak/>
        <w:t>counselor. The code of ethics states that</w:t>
      </w:r>
      <w:r w:rsidR="004C299F">
        <w:rPr>
          <w:rFonts w:ascii="Times New Roman" w:hAnsi="Times New Roman"/>
          <w:szCs w:val="24"/>
        </w:rPr>
        <w:t xml:space="preserve"> </w:t>
      </w:r>
      <w:r w:rsidR="00D46A8F">
        <w:rPr>
          <w:rFonts w:ascii="Times New Roman" w:hAnsi="Times New Roman"/>
          <w:szCs w:val="24"/>
        </w:rPr>
        <w:t>counselor</w:t>
      </w:r>
      <w:r w:rsidR="004C299F">
        <w:rPr>
          <w:rFonts w:ascii="Times New Roman" w:hAnsi="Times New Roman"/>
          <w:szCs w:val="24"/>
        </w:rPr>
        <w:t>s</w:t>
      </w:r>
      <w:r w:rsidR="00D46A8F">
        <w:rPr>
          <w:rFonts w:ascii="Times New Roman" w:hAnsi="Times New Roman"/>
          <w:szCs w:val="24"/>
        </w:rPr>
        <w:t xml:space="preserve"> should not counsel beyond </w:t>
      </w:r>
      <w:r w:rsidR="004C299F">
        <w:rPr>
          <w:rFonts w:ascii="Times New Roman" w:hAnsi="Times New Roman"/>
          <w:szCs w:val="24"/>
        </w:rPr>
        <w:t>their level of expertise (</w:t>
      </w:r>
      <w:r w:rsidR="004C299F" w:rsidRPr="00C86E76">
        <w:rPr>
          <w:rFonts w:ascii="Times New Roman" w:hAnsi="Times New Roman"/>
        </w:rPr>
        <w:t>American Counseling Association</w:t>
      </w:r>
      <w:r w:rsidR="004C299F">
        <w:rPr>
          <w:rFonts w:ascii="Times New Roman" w:hAnsi="Times New Roman"/>
        </w:rPr>
        <w:t xml:space="preserve">, </w:t>
      </w:r>
      <w:r w:rsidR="004C299F" w:rsidRPr="00C86E76">
        <w:rPr>
          <w:rFonts w:ascii="Times New Roman" w:hAnsi="Times New Roman"/>
        </w:rPr>
        <w:t>2014).</w:t>
      </w:r>
      <w:r w:rsidR="004C299F">
        <w:rPr>
          <w:rFonts w:ascii="Times New Roman" w:hAnsi="Times New Roman"/>
        </w:rPr>
        <w:t xml:space="preserve"> In counseling this client with </w:t>
      </w:r>
      <w:r w:rsidR="00A6209E">
        <w:rPr>
          <w:rFonts w:ascii="Times New Roman" w:hAnsi="Times New Roman"/>
        </w:rPr>
        <w:t xml:space="preserve">high levels of anxiety, there could be need for medication or more intense psychological </w:t>
      </w:r>
      <w:commentRangeStart w:id="9"/>
      <w:r w:rsidR="00A6209E">
        <w:rPr>
          <w:rFonts w:ascii="Times New Roman" w:hAnsi="Times New Roman"/>
        </w:rPr>
        <w:t>evaluation</w:t>
      </w:r>
      <w:commentRangeEnd w:id="9"/>
      <w:r w:rsidR="00E2463D">
        <w:rPr>
          <w:rStyle w:val="CommentReference"/>
        </w:rPr>
        <w:commentReference w:id="9"/>
      </w:r>
      <w:r w:rsidR="00A6209E">
        <w:rPr>
          <w:rFonts w:ascii="Times New Roman" w:hAnsi="Times New Roman"/>
        </w:rPr>
        <w:t xml:space="preserve">. The presence of trauma would also be a possibility for referral of treatment. </w:t>
      </w:r>
      <w:r w:rsidR="004A70DC">
        <w:rPr>
          <w:rFonts w:ascii="Times New Roman" w:hAnsi="Times New Roman"/>
        </w:rPr>
        <w:t xml:space="preserve">Additionally, confidentiality as well as proper evaluation and assessment should be considerations as well. </w:t>
      </w:r>
    </w:p>
    <w:p w14:paraId="7491CD18" w14:textId="77777777" w:rsidR="004A70DC" w:rsidRDefault="00EE0C3D" w:rsidP="00EE0C3D">
      <w:pPr>
        <w:ind w:right="291"/>
        <w:rPr>
          <w:rFonts w:ascii="Times New Roman" w:hAnsi="Times New Roman"/>
          <w:b/>
          <w:szCs w:val="24"/>
        </w:rPr>
      </w:pPr>
      <w:r w:rsidRPr="00EE0C3D">
        <w:rPr>
          <w:rFonts w:ascii="Times New Roman" w:hAnsi="Times New Roman"/>
          <w:b/>
          <w:szCs w:val="24"/>
        </w:rPr>
        <w:t>Multi-cultural</w:t>
      </w:r>
    </w:p>
    <w:p w14:paraId="18760629" w14:textId="77777777" w:rsidR="004A70DC" w:rsidRDefault="004A70DC" w:rsidP="00EE0C3D">
      <w:pPr>
        <w:ind w:right="291"/>
        <w:rPr>
          <w:rFonts w:ascii="Times New Roman" w:hAnsi="Times New Roman"/>
          <w:szCs w:val="24"/>
        </w:rPr>
      </w:pPr>
    </w:p>
    <w:p w14:paraId="02D710DD" w14:textId="77777777" w:rsidR="00644644" w:rsidRPr="00644644" w:rsidRDefault="004A70DC" w:rsidP="00644644">
      <w:pPr>
        <w:spacing w:line="480" w:lineRule="auto"/>
        <w:ind w:right="288"/>
        <w:rPr>
          <w:rFonts w:ascii="Times New Roman" w:hAnsi="Times New Roman"/>
          <w:szCs w:val="24"/>
        </w:rPr>
      </w:pPr>
      <w:r>
        <w:rPr>
          <w:rFonts w:ascii="Times New Roman" w:hAnsi="Times New Roman"/>
          <w:szCs w:val="24"/>
        </w:rPr>
        <w:tab/>
        <w:t xml:space="preserve">There are not many cultural considerations with this client. Since the client is the same race and age of the counselor, there are many similarities in cultural experiences. Even though the client comes from a religious background, there should be some cautions in projecting beliefs and values upon the </w:t>
      </w:r>
      <w:commentRangeStart w:id="10"/>
      <w:r>
        <w:rPr>
          <w:rFonts w:ascii="Times New Roman" w:hAnsi="Times New Roman"/>
          <w:szCs w:val="24"/>
        </w:rPr>
        <w:t>client</w:t>
      </w:r>
      <w:commentRangeEnd w:id="10"/>
      <w:r w:rsidR="00E2463D">
        <w:rPr>
          <w:rStyle w:val="CommentReference"/>
        </w:rPr>
        <w:commentReference w:id="10"/>
      </w:r>
      <w:r>
        <w:rPr>
          <w:rFonts w:ascii="Times New Roman" w:hAnsi="Times New Roman"/>
          <w:szCs w:val="24"/>
        </w:rPr>
        <w:t>. A complete assessment on assumptions and expectations of the client on vie</w:t>
      </w:r>
      <w:r w:rsidR="00A6209E">
        <w:rPr>
          <w:rFonts w:ascii="Times New Roman" w:hAnsi="Times New Roman"/>
          <w:szCs w:val="24"/>
        </w:rPr>
        <w:t xml:space="preserve">ws </w:t>
      </w:r>
      <w:r w:rsidR="00644644">
        <w:rPr>
          <w:rFonts w:ascii="Times New Roman" w:hAnsi="Times New Roman"/>
          <w:szCs w:val="24"/>
        </w:rPr>
        <w:t>should be thorough in order to grasp an</w:t>
      </w:r>
      <w:r w:rsidR="00F66BB3">
        <w:rPr>
          <w:rFonts w:ascii="Times New Roman" w:hAnsi="Times New Roman"/>
          <w:szCs w:val="24"/>
        </w:rPr>
        <w:t>y</w:t>
      </w:r>
      <w:r w:rsidR="00644644">
        <w:rPr>
          <w:rFonts w:ascii="Times New Roman" w:hAnsi="Times New Roman"/>
          <w:szCs w:val="24"/>
        </w:rPr>
        <w:t xml:space="preserve"> political or cultural undertones. </w:t>
      </w:r>
      <w:r w:rsidR="00A6209E">
        <w:rPr>
          <w:rFonts w:ascii="Times New Roman" w:hAnsi="Times New Roman"/>
          <w:szCs w:val="24"/>
        </w:rPr>
        <w:t xml:space="preserve">The culture from the family of origin could breed this anxiety as a natural spiritual “struggle.” Thus, understanding any nuances would be </w:t>
      </w:r>
      <w:commentRangeStart w:id="11"/>
      <w:r w:rsidR="00A6209E">
        <w:rPr>
          <w:rFonts w:ascii="Times New Roman" w:hAnsi="Times New Roman"/>
          <w:szCs w:val="24"/>
        </w:rPr>
        <w:t>beneficial</w:t>
      </w:r>
      <w:commentRangeEnd w:id="11"/>
      <w:r w:rsidR="00E2463D">
        <w:rPr>
          <w:rStyle w:val="CommentReference"/>
        </w:rPr>
        <w:commentReference w:id="11"/>
      </w:r>
      <w:r w:rsidR="00A6209E">
        <w:rPr>
          <w:rFonts w:ascii="Times New Roman" w:hAnsi="Times New Roman"/>
          <w:szCs w:val="24"/>
        </w:rPr>
        <w:t xml:space="preserve">.  </w:t>
      </w:r>
      <w:r w:rsidR="00644644">
        <w:rPr>
          <w:rFonts w:ascii="Times New Roman" w:hAnsi="Times New Roman"/>
          <w:szCs w:val="24"/>
        </w:rPr>
        <w:t xml:space="preserve"> </w:t>
      </w:r>
    </w:p>
    <w:p w14:paraId="0FAEAA15" w14:textId="77777777" w:rsidR="00644644" w:rsidRDefault="00EE0C3D" w:rsidP="00EE0C3D">
      <w:pPr>
        <w:ind w:right="319"/>
        <w:rPr>
          <w:rFonts w:ascii="Times New Roman" w:hAnsi="Times New Roman"/>
          <w:b/>
          <w:szCs w:val="24"/>
        </w:rPr>
      </w:pPr>
      <w:r w:rsidRPr="00EE0C3D">
        <w:rPr>
          <w:rFonts w:ascii="Times New Roman" w:hAnsi="Times New Roman"/>
          <w:b/>
          <w:szCs w:val="24"/>
        </w:rPr>
        <w:t>Research/Evidence based treatments</w:t>
      </w:r>
    </w:p>
    <w:p w14:paraId="3ABF9929" w14:textId="77777777" w:rsidR="00644644" w:rsidRDefault="00644644" w:rsidP="00EE0C3D">
      <w:pPr>
        <w:ind w:right="319"/>
        <w:rPr>
          <w:rFonts w:ascii="Times New Roman" w:hAnsi="Times New Roman"/>
          <w:szCs w:val="24"/>
        </w:rPr>
      </w:pPr>
    </w:p>
    <w:p w14:paraId="636386D8" w14:textId="77777777" w:rsidR="006C3E02" w:rsidRDefault="00644644" w:rsidP="00A12AB0">
      <w:pPr>
        <w:spacing w:line="480" w:lineRule="auto"/>
        <w:ind w:right="317"/>
        <w:rPr>
          <w:rFonts w:ascii="Times New Roman" w:hAnsi="Times New Roman"/>
          <w:szCs w:val="24"/>
        </w:rPr>
      </w:pPr>
      <w:r>
        <w:rPr>
          <w:rFonts w:ascii="Times New Roman" w:hAnsi="Times New Roman"/>
          <w:szCs w:val="24"/>
        </w:rPr>
        <w:tab/>
      </w:r>
      <w:r w:rsidR="00DE3B53">
        <w:rPr>
          <w:rFonts w:ascii="Times New Roman" w:hAnsi="Times New Roman"/>
          <w:szCs w:val="24"/>
        </w:rPr>
        <w:t xml:space="preserve">Cognitive behavior therapy </w:t>
      </w:r>
      <w:r w:rsidR="007E6E9E">
        <w:rPr>
          <w:rFonts w:ascii="Times New Roman" w:hAnsi="Times New Roman"/>
          <w:szCs w:val="24"/>
        </w:rPr>
        <w:t xml:space="preserve">(CBT) </w:t>
      </w:r>
      <w:r w:rsidR="00DE3B53">
        <w:rPr>
          <w:rFonts w:ascii="Times New Roman" w:hAnsi="Times New Roman"/>
          <w:szCs w:val="24"/>
        </w:rPr>
        <w:t xml:space="preserve">will be used at the center of the treatment plan. </w:t>
      </w:r>
      <w:proofErr w:type="spellStart"/>
      <w:r w:rsidR="00A6209E">
        <w:rPr>
          <w:rFonts w:ascii="Times New Roman" w:hAnsi="Times New Roman"/>
          <w:color w:val="222222"/>
          <w:szCs w:val="24"/>
          <w:shd w:val="clear" w:color="auto" w:fill="FFFFFF"/>
        </w:rPr>
        <w:t>Kaczkurkin</w:t>
      </w:r>
      <w:proofErr w:type="spellEnd"/>
      <w:r w:rsidR="00A6209E">
        <w:rPr>
          <w:rFonts w:ascii="Times New Roman" w:hAnsi="Times New Roman"/>
          <w:color w:val="222222"/>
          <w:szCs w:val="24"/>
          <w:shd w:val="clear" w:color="auto" w:fill="FFFFFF"/>
        </w:rPr>
        <w:t xml:space="preserve"> and </w:t>
      </w:r>
      <w:proofErr w:type="spellStart"/>
      <w:r w:rsidR="00A6209E">
        <w:rPr>
          <w:rFonts w:ascii="Times New Roman" w:hAnsi="Times New Roman"/>
          <w:color w:val="222222"/>
          <w:szCs w:val="24"/>
          <w:shd w:val="clear" w:color="auto" w:fill="FFFFFF"/>
        </w:rPr>
        <w:t>Foa</w:t>
      </w:r>
      <w:proofErr w:type="spellEnd"/>
      <w:r w:rsidR="00A6209E">
        <w:rPr>
          <w:rFonts w:ascii="Times New Roman" w:hAnsi="Times New Roman"/>
          <w:color w:val="222222"/>
          <w:szCs w:val="24"/>
          <w:shd w:val="clear" w:color="auto" w:fill="FFFFFF"/>
        </w:rPr>
        <w:t xml:space="preserve"> (2015) </w:t>
      </w:r>
      <w:r w:rsidR="00A6209E">
        <w:rPr>
          <w:rFonts w:ascii="Times New Roman" w:hAnsi="Times New Roman"/>
          <w:szCs w:val="24"/>
        </w:rPr>
        <w:t>detail</w:t>
      </w:r>
      <w:r w:rsidR="00DE3B53">
        <w:rPr>
          <w:rFonts w:ascii="Times New Roman" w:hAnsi="Times New Roman"/>
          <w:szCs w:val="24"/>
        </w:rPr>
        <w:t xml:space="preserve"> how this therapy can be effective in ove</w:t>
      </w:r>
      <w:r w:rsidR="00A6209E">
        <w:rPr>
          <w:rFonts w:ascii="Times New Roman" w:hAnsi="Times New Roman"/>
          <w:szCs w:val="24"/>
        </w:rPr>
        <w:t xml:space="preserve">rcoming anxiety. </w:t>
      </w:r>
      <w:r w:rsidR="007E6E9E">
        <w:rPr>
          <w:rFonts w:ascii="Times New Roman" w:hAnsi="Times New Roman"/>
          <w:szCs w:val="24"/>
        </w:rPr>
        <w:t>Exposure therapy is often used in conjunction with CBT</w:t>
      </w:r>
      <w:r w:rsidR="006C3E02">
        <w:rPr>
          <w:rFonts w:ascii="Times New Roman" w:hAnsi="Times New Roman"/>
        </w:rPr>
        <w:t xml:space="preserve"> </w:t>
      </w:r>
      <w:r w:rsidR="007E6E9E">
        <w:rPr>
          <w:rFonts w:ascii="Times New Roman" w:hAnsi="Times New Roman"/>
        </w:rPr>
        <w:t>which makes it difficult to determine the merits of CBT on its own (</w:t>
      </w:r>
      <w:proofErr w:type="spellStart"/>
      <w:r w:rsidR="007E6E9E" w:rsidRPr="007E6E9E">
        <w:rPr>
          <w:rFonts w:ascii="Times New Roman" w:hAnsi="Times New Roman"/>
        </w:rPr>
        <w:t>Olthuis</w:t>
      </w:r>
      <w:proofErr w:type="spellEnd"/>
      <w:r w:rsidR="007E6E9E">
        <w:rPr>
          <w:rFonts w:ascii="Times New Roman" w:hAnsi="Times New Roman"/>
        </w:rPr>
        <w:t xml:space="preserve"> et al., 2016). Relaxation methods are used with effective results, however there should be caution with overuse due to a high dropout rate with those techniques (Norton, 2012). Impact of social support on anxiety reduction has been shown to be a critical element for treatment as well </w:t>
      </w:r>
      <w:r w:rsidR="00A12AB0">
        <w:rPr>
          <w:rFonts w:ascii="Times New Roman" w:hAnsi="Times New Roman"/>
        </w:rPr>
        <w:t>(</w:t>
      </w:r>
      <w:r w:rsidR="00A12AB0" w:rsidRPr="00A12AB0">
        <w:rPr>
          <w:rFonts w:ascii="Times New Roman" w:hAnsi="Times New Roman"/>
          <w:szCs w:val="24"/>
          <w:shd w:val="clear" w:color="auto" w:fill="FFFFFF"/>
        </w:rPr>
        <w:t>Dour</w:t>
      </w:r>
      <w:r w:rsidR="00A12AB0">
        <w:rPr>
          <w:rFonts w:ascii="Times New Roman" w:hAnsi="Times New Roman"/>
          <w:szCs w:val="24"/>
          <w:shd w:val="clear" w:color="auto" w:fill="FFFFFF"/>
        </w:rPr>
        <w:t xml:space="preserve"> et al., 2014). All of this is dependent on the client’s self-awareness and understanding of the thought</w:t>
      </w:r>
      <w:r w:rsidR="005021BD">
        <w:rPr>
          <w:rFonts w:ascii="Times New Roman" w:hAnsi="Times New Roman"/>
          <w:szCs w:val="24"/>
          <w:shd w:val="clear" w:color="auto" w:fill="FFFFFF"/>
        </w:rPr>
        <w:t>s</w:t>
      </w:r>
      <w:r w:rsidR="00A12AB0">
        <w:rPr>
          <w:rFonts w:ascii="Times New Roman" w:hAnsi="Times New Roman"/>
          <w:szCs w:val="24"/>
          <w:shd w:val="clear" w:color="auto" w:fill="FFFFFF"/>
        </w:rPr>
        <w:t xml:space="preserve"> that come from </w:t>
      </w:r>
      <w:r w:rsidR="00A12AB0">
        <w:rPr>
          <w:rFonts w:ascii="Times New Roman" w:hAnsi="Times New Roman"/>
          <w:szCs w:val="24"/>
          <w:shd w:val="clear" w:color="auto" w:fill="FFFFFF"/>
        </w:rPr>
        <w:lastRenderedPageBreak/>
        <w:t xml:space="preserve">his core hurt or fear, which is rejection. By countering the fear of rejection, progress can be made in eliminating the source for the </w:t>
      </w:r>
      <w:commentRangeStart w:id="12"/>
      <w:r w:rsidR="00A12AB0">
        <w:rPr>
          <w:rFonts w:ascii="Times New Roman" w:hAnsi="Times New Roman"/>
          <w:szCs w:val="24"/>
          <w:shd w:val="clear" w:color="auto" w:fill="FFFFFF"/>
        </w:rPr>
        <w:t>anxiety</w:t>
      </w:r>
      <w:commentRangeEnd w:id="12"/>
      <w:r w:rsidR="00E2463D">
        <w:rPr>
          <w:rStyle w:val="CommentReference"/>
        </w:rPr>
        <w:commentReference w:id="12"/>
      </w:r>
      <w:r w:rsidR="00A12AB0">
        <w:rPr>
          <w:rFonts w:ascii="Times New Roman" w:hAnsi="Times New Roman"/>
          <w:szCs w:val="24"/>
          <w:shd w:val="clear" w:color="auto" w:fill="FFFFFF"/>
        </w:rPr>
        <w:t xml:space="preserve"> (</w:t>
      </w:r>
      <w:r w:rsidR="00A12AB0" w:rsidRPr="00A12AB0">
        <w:rPr>
          <w:rFonts w:ascii="Times New Roman" w:hAnsi="Times New Roman"/>
        </w:rPr>
        <w:t>Schnei</w:t>
      </w:r>
      <w:r w:rsidR="00A12AB0">
        <w:rPr>
          <w:rFonts w:ascii="Times New Roman" w:hAnsi="Times New Roman"/>
        </w:rPr>
        <w:t xml:space="preserve">der, Arch, &amp; </w:t>
      </w:r>
      <w:proofErr w:type="spellStart"/>
      <w:r w:rsidR="00A12AB0">
        <w:rPr>
          <w:rFonts w:ascii="Times New Roman" w:hAnsi="Times New Roman"/>
        </w:rPr>
        <w:t>Wolitzky</w:t>
      </w:r>
      <w:proofErr w:type="spellEnd"/>
      <w:r w:rsidR="00A12AB0">
        <w:rPr>
          <w:rFonts w:ascii="Times New Roman" w:hAnsi="Times New Roman"/>
        </w:rPr>
        <w:t xml:space="preserve">-Taylor, </w:t>
      </w:r>
      <w:r w:rsidR="00A12AB0" w:rsidRPr="00A12AB0">
        <w:rPr>
          <w:rFonts w:ascii="Times New Roman" w:hAnsi="Times New Roman"/>
        </w:rPr>
        <w:t>2015).</w:t>
      </w:r>
    </w:p>
    <w:p w14:paraId="7C38FB36" w14:textId="77777777" w:rsidR="00E300BE" w:rsidRDefault="00E300BE" w:rsidP="00E300BE">
      <w:pPr>
        <w:ind w:right="401"/>
        <w:rPr>
          <w:rFonts w:ascii="Times New Roman" w:hAnsi="Times New Roman"/>
          <w:b/>
          <w:szCs w:val="24"/>
        </w:rPr>
      </w:pPr>
      <w:r w:rsidRPr="00EE0C3D">
        <w:rPr>
          <w:rFonts w:ascii="Times New Roman" w:hAnsi="Times New Roman"/>
          <w:b/>
          <w:szCs w:val="24"/>
        </w:rPr>
        <w:t>Assessment/Testing Procedure</w:t>
      </w:r>
    </w:p>
    <w:p w14:paraId="310A324A" w14:textId="77777777" w:rsidR="00E300BE" w:rsidRDefault="00E300BE" w:rsidP="00E300BE">
      <w:pPr>
        <w:ind w:right="401"/>
        <w:rPr>
          <w:rFonts w:ascii="Times New Roman" w:hAnsi="Times New Roman"/>
          <w:b/>
          <w:szCs w:val="24"/>
        </w:rPr>
      </w:pPr>
    </w:p>
    <w:p w14:paraId="6F381B78" w14:textId="77777777" w:rsidR="00A12AB0" w:rsidRPr="00A12AB0" w:rsidRDefault="00E300BE" w:rsidP="00A12AB0">
      <w:pPr>
        <w:spacing w:line="480" w:lineRule="auto"/>
        <w:ind w:right="403"/>
        <w:rPr>
          <w:rFonts w:ascii="Times New Roman" w:hAnsi="Times New Roman"/>
          <w:szCs w:val="24"/>
        </w:rPr>
      </w:pPr>
      <w:r>
        <w:rPr>
          <w:rFonts w:ascii="Times New Roman" w:hAnsi="Times New Roman"/>
          <w:b/>
          <w:szCs w:val="24"/>
        </w:rPr>
        <w:tab/>
        <w:t xml:space="preserve"> </w:t>
      </w:r>
      <w:r>
        <w:rPr>
          <w:rFonts w:ascii="Times New Roman" w:hAnsi="Times New Roman"/>
          <w:szCs w:val="24"/>
        </w:rPr>
        <w:t xml:space="preserve">Assessment began with a psycho/social/spiritual intake form used at the counseling center. </w:t>
      </w:r>
      <w:r>
        <w:rPr>
          <w:rFonts w:ascii="Times New Roman" w:hAnsi="Times New Roman"/>
        </w:rPr>
        <w:t>The Level 1 DSM-V Cross Cutting Measure instrument was used to gain an overall assessment of functioning.</w:t>
      </w:r>
      <w:r>
        <w:rPr>
          <w:rFonts w:ascii="Times New Roman" w:hAnsi="Times New Roman"/>
          <w:szCs w:val="24"/>
        </w:rPr>
        <w:t xml:space="preserve"> </w:t>
      </w:r>
      <w:r>
        <w:rPr>
          <w:rFonts w:ascii="Times New Roman" w:hAnsi="Times New Roman"/>
        </w:rPr>
        <w:t>Anxiety was specifically evaluated with the Level 2 Anxiety Symptom Measure (Narrow et al., 2013). This Level 2 measure will be used for constant evaluation of improvement in the anxiety symptoms. The amount of people in his support structure was evaluated through the concentric circles model, in which he had only one person in his core which was a roommate.</w:t>
      </w:r>
    </w:p>
    <w:p w14:paraId="5682BB96" w14:textId="77777777" w:rsidR="0060123F" w:rsidRPr="0060123F" w:rsidRDefault="0060123F" w:rsidP="0060123F">
      <w:pPr>
        <w:spacing w:line="480" w:lineRule="auto"/>
        <w:ind w:right="317"/>
        <w:jc w:val="center"/>
        <w:rPr>
          <w:rFonts w:ascii="Times New Roman" w:eastAsia="Calibri" w:hAnsi="Times New Roman"/>
          <w:bCs/>
          <w:szCs w:val="24"/>
        </w:rPr>
      </w:pPr>
      <w:commentRangeStart w:id="13"/>
      <w:r>
        <w:rPr>
          <w:rFonts w:ascii="Times New Roman" w:eastAsia="Calibri" w:hAnsi="Times New Roman"/>
          <w:bCs/>
          <w:szCs w:val="24"/>
        </w:rPr>
        <w:t>Session</w:t>
      </w:r>
      <w:commentRangeEnd w:id="13"/>
      <w:r w:rsidR="00E2463D">
        <w:rPr>
          <w:rStyle w:val="CommentReference"/>
        </w:rPr>
        <w:commentReference w:id="13"/>
      </w:r>
    </w:p>
    <w:tbl>
      <w:tblPr>
        <w:tblStyle w:val="TableGrid"/>
        <w:tblW w:w="9445" w:type="dxa"/>
        <w:tblLayout w:type="fixed"/>
        <w:tblLook w:val="04A0" w:firstRow="1" w:lastRow="0" w:firstColumn="1" w:lastColumn="0" w:noHBand="0" w:noVBand="1"/>
      </w:tblPr>
      <w:tblGrid>
        <w:gridCol w:w="2025"/>
        <w:gridCol w:w="774"/>
        <w:gridCol w:w="654"/>
        <w:gridCol w:w="774"/>
        <w:gridCol w:w="853"/>
        <w:gridCol w:w="774"/>
        <w:gridCol w:w="891"/>
        <w:gridCol w:w="523"/>
        <w:gridCol w:w="654"/>
        <w:gridCol w:w="654"/>
        <w:gridCol w:w="869"/>
      </w:tblGrid>
      <w:tr w:rsidR="00E300BE" w14:paraId="636EECC8" w14:textId="77777777" w:rsidTr="00E300BE">
        <w:tc>
          <w:tcPr>
            <w:tcW w:w="2025" w:type="dxa"/>
          </w:tcPr>
          <w:p w14:paraId="70634008" w14:textId="77777777" w:rsidR="0060123F" w:rsidRPr="0060123F" w:rsidRDefault="0060123F" w:rsidP="006551FC">
            <w:pPr>
              <w:spacing w:line="480" w:lineRule="auto"/>
              <w:ind w:right="317"/>
              <w:jc w:val="center"/>
              <w:rPr>
                <w:rFonts w:ascii="Times New Roman" w:eastAsia="Calibri" w:hAnsi="Times New Roman"/>
                <w:b/>
                <w:bCs/>
                <w:szCs w:val="24"/>
              </w:rPr>
            </w:pPr>
            <w:r w:rsidRPr="0060123F">
              <w:rPr>
                <w:rFonts w:ascii="Times New Roman" w:eastAsia="Calibri" w:hAnsi="Times New Roman"/>
                <w:b/>
                <w:bCs/>
                <w:szCs w:val="24"/>
              </w:rPr>
              <w:t>Goal</w:t>
            </w:r>
          </w:p>
        </w:tc>
        <w:tc>
          <w:tcPr>
            <w:tcW w:w="774" w:type="dxa"/>
          </w:tcPr>
          <w:p w14:paraId="2A9C6B3E"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1</w:t>
            </w:r>
          </w:p>
        </w:tc>
        <w:tc>
          <w:tcPr>
            <w:tcW w:w="654" w:type="dxa"/>
          </w:tcPr>
          <w:p w14:paraId="4DCAF893"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2</w:t>
            </w:r>
          </w:p>
        </w:tc>
        <w:tc>
          <w:tcPr>
            <w:tcW w:w="774" w:type="dxa"/>
          </w:tcPr>
          <w:p w14:paraId="7EAEEB14"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3</w:t>
            </w:r>
          </w:p>
        </w:tc>
        <w:tc>
          <w:tcPr>
            <w:tcW w:w="853" w:type="dxa"/>
          </w:tcPr>
          <w:p w14:paraId="177D49A4"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4</w:t>
            </w:r>
          </w:p>
        </w:tc>
        <w:tc>
          <w:tcPr>
            <w:tcW w:w="774" w:type="dxa"/>
          </w:tcPr>
          <w:p w14:paraId="3C7ED74B"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5</w:t>
            </w:r>
          </w:p>
        </w:tc>
        <w:tc>
          <w:tcPr>
            <w:tcW w:w="891" w:type="dxa"/>
          </w:tcPr>
          <w:p w14:paraId="6916335B"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6</w:t>
            </w:r>
          </w:p>
        </w:tc>
        <w:tc>
          <w:tcPr>
            <w:tcW w:w="523" w:type="dxa"/>
          </w:tcPr>
          <w:p w14:paraId="13BD2578"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7</w:t>
            </w:r>
          </w:p>
        </w:tc>
        <w:tc>
          <w:tcPr>
            <w:tcW w:w="654" w:type="dxa"/>
          </w:tcPr>
          <w:p w14:paraId="5A53264A"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8</w:t>
            </w:r>
          </w:p>
        </w:tc>
        <w:tc>
          <w:tcPr>
            <w:tcW w:w="654" w:type="dxa"/>
          </w:tcPr>
          <w:p w14:paraId="42F0B97A"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9</w:t>
            </w:r>
          </w:p>
        </w:tc>
        <w:tc>
          <w:tcPr>
            <w:tcW w:w="869" w:type="dxa"/>
          </w:tcPr>
          <w:p w14:paraId="280859EF" w14:textId="77777777"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10</w:t>
            </w:r>
          </w:p>
        </w:tc>
      </w:tr>
      <w:tr w:rsidR="00E300BE" w14:paraId="25E34E98" w14:textId="77777777" w:rsidTr="00E300BE">
        <w:tc>
          <w:tcPr>
            <w:tcW w:w="2025" w:type="dxa"/>
          </w:tcPr>
          <w:p w14:paraId="317E8F05" w14:textId="77777777" w:rsidR="0060123F" w:rsidRPr="006551FC" w:rsidRDefault="008A4179" w:rsidP="006C3E02">
            <w:pPr>
              <w:spacing w:line="480" w:lineRule="auto"/>
              <w:ind w:right="317"/>
              <w:rPr>
                <w:rFonts w:ascii="Times New Roman" w:eastAsia="Calibri" w:hAnsi="Times New Roman"/>
                <w:b/>
                <w:bCs/>
                <w:szCs w:val="24"/>
              </w:rPr>
            </w:pPr>
            <w:r>
              <w:rPr>
                <w:rFonts w:ascii="Times New Roman" w:eastAsia="Calibri" w:hAnsi="Times New Roman"/>
                <w:b/>
                <w:bCs/>
                <w:szCs w:val="24"/>
              </w:rPr>
              <w:t>Identification of compassionate thoughts in DTR</w:t>
            </w:r>
          </w:p>
        </w:tc>
        <w:tc>
          <w:tcPr>
            <w:tcW w:w="774" w:type="dxa"/>
          </w:tcPr>
          <w:p w14:paraId="5F418EE7"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14:paraId="711416D2"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774" w:type="dxa"/>
          </w:tcPr>
          <w:p w14:paraId="2ABC6D80"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no</w:t>
            </w:r>
          </w:p>
        </w:tc>
        <w:tc>
          <w:tcPr>
            <w:tcW w:w="853" w:type="dxa"/>
          </w:tcPr>
          <w:p w14:paraId="19C1A10B"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yes</w:t>
            </w:r>
          </w:p>
        </w:tc>
        <w:tc>
          <w:tcPr>
            <w:tcW w:w="774" w:type="dxa"/>
          </w:tcPr>
          <w:p w14:paraId="344BD8CC"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no</w:t>
            </w:r>
          </w:p>
        </w:tc>
        <w:tc>
          <w:tcPr>
            <w:tcW w:w="891" w:type="dxa"/>
          </w:tcPr>
          <w:p w14:paraId="5CC8CD9E"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yes</w:t>
            </w:r>
          </w:p>
        </w:tc>
        <w:tc>
          <w:tcPr>
            <w:tcW w:w="523" w:type="dxa"/>
          </w:tcPr>
          <w:p w14:paraId="1E85197E"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14:paraId="732FAA3F"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14:paraId="06A32AED"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69" w:type="dxa"/>
          </w:tcPr>
          <w:p w14:paraId="3CB27946"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r>
      <w:tr w:rsidR="00E300BE" w14:paraId="7D460D5A" w14:textId="77777777" w:rsidTr="00E300BE">
        <w:tc>
          <w:tcPr>
            <w:tcW w:w="2025" w:type="dxa"/>
          </w:tcPr>
          <w:p w14:paraId="1C4AE0BB" w14:textId="77777777" w:rsidR="0060123F" w:rsidRPr="006551FC" w:rsidRDefault="008A4179" w:rsidP="006C3E02">
            <w:pPr>
              <w:spacing w:line="480" w:lineRule="auto"/>
              <w:ind w:right="317"/>
              <w:rPr>
                <w:rFonts w:ascii="Times New Roman" w:eastAsia="Calibri" w:hAnsi="Times New Roman"/>
                <w:b/>
                <w:bCs/>
                <w:szCs w:val="24"/>
              </w:rPr>
            </w:pPr>
            <w:r>
              <w:rPr>
                <w:rFonts w:ascii="Times New Roman" w:eastAsia="Calibri" w:hAnsi="Times New Roman"/>
                <w:b/>
                <w:bCs/>
                <w:szCs w:val="24"/>
              </w:rPr>
              <w:t>Level 2 Anxiety</w:t>
            </w:r>
          </w:p>
        </w:tc>
        <w:tc>
          <w:tcPr>
            <w:tcW w:w="774" w:type="dxa"/>
          </w:tcPr>
          <w:p w14:paraId="7F9C32A8"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6</w:t>
            </w:r>
            <w:r w:rsidR="00E300BE">
              <w:rPr>
                <w:rFonts w:ascii="Times New Roman" w:eastAsia="Calibri" w:hAnsi="Times New Roman"/>
                <w:bCs/>
                <w:szCs w:val="24"/>
              </w:rPr>
              <w:t>7</w:t>
            </w:r>
          </w:p>
        </w:tc>
        <w:tc>
          <w:tcPr>
            <w:tcW w:w="654" w:type="dxa"/>
          </w:tcPr>
          <w:p w14:paraId="2650573C"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774" w:type="dxa"/>
          </w:tcPr>
          <w:p w14:paraId="732F6A8A"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53" w:type="dxa"/>
          </w:tcPr>
          <w:p w14:paraId="7D1736DA"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56</w:t>
            </w:r>
          </w:p>
        </w:tc>
        <w:tc>
          <w:tcPr>
            <w:tcW w:w="774" w:type="dxa"/>
          </w:tcPr>
          <w:p w14:paraId="7EA039CF"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91" w:type="dxa"/>
          </w:tcPr>
          <w:p w14:paraId="63D6BAB3"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523" w:type="dxa"/>
          </w:tcPr>
          <w:p w14:paraId="3FC552A6"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14:paraId="10007A2E"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14:paraId="7D5C024F"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69" w:type="dxa"/>
          </w:tcPr>
          <w:p w14:paraId="4DD19B77"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r>
      <w:tr w:rsidR="00E300BE" w14:paraId="7C2306E7" w14:textId="77777777" w:rsidTr="00E300BE">
        <w:tc>
          <w:tcPr>
            <w:tcW w:w="2025" w:type="dxa"/>
          </w:tcPr>
          <w:p w14:paraId="037B2FD5" w14:textId="77777777" w:rsidR="0060123F" w:rsidRPr="006551FC" w:rsidRDefault="006551FC" w:rsidP="006C3E02">
            <w:pPr>
              <w:spacing w:line="480" w:lineRule="auto"/>
              <w:ind w:right="317"/>
              <w:rPr>
                <w:rFonts w:ascii="Times New Roman" w:eastAsia="Calibri" w:hAnsi="Times New Roman"/>
                <w:b/>
                <w:bCs/>
                <w:szCs w:val="24"/>
              </w:rPr>
            </w:pPr>
            <w:r w:rsidRPr="006551FC">
              <w:rPr>
                <w:rFonts w:ascii="Times New Roman" w:eastAsia="Calibri" w:hAnsi="Times New Roman"/>
                <w:b/>
                <w:bCs/>
                <w:szCs w:val="24"/>
              </w:rPr>
              <w:t>Number of friends in CC</w:t>
            </w:r>
          </w:p>
        </w:tc>
        <w:tc>
          <w:tcPr>
            <w:tcW w:w="774" w:type="dxa"/>
          </w:tcPr>
          <w:p w14:paraId="27E6B4DB"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1</w:t>
            </w:r>
          </w:p>
        </w:tc>
        <w:tc>
          <w:tcPr>
            <w:tcW w:w="654" w:type="dxa"/>
          </w:tcPr>
          <w:p w14:paraId="58B4EB0E"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1</w:t>
            </w:r>
          </w:p>
        </w:tc>
        <w:tc>
          <w:tcPr>
            <w:tcW w:w="774" w:type="dxa"/>
          </w:tcPr>
          <w:p w14:paraId="2FAA6C73"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1</w:t>
            </w:r>
          </w:p>
        </w:tc>
        <w:tc>
          <w:tcPr>
            <w:tcW w:w="853" w:type="dxa"/>
          </w:tcPr>
          <w:p w14:paraId="380F54FD"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2</w:t>
            </w:r>
          </w:p>
        </w:tc>
        <w:tc>
          <w:tcPr>
            <w:tcW w:w="774" w:type="dxa"/>
          </w:tcPr>
          <w:p w14:paraId="3F3C4640"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2</w:t>
            </w:r>
          </w:p>
        </w:tc>
        <w:tc>
          <w:tcPr>
            <w:tcW w:w="891" w:type="dxa"/>
          </w:tcPr>
          <w:p w14:paraId="065FE503"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2</w:t>
            </w:r>
          </w:p>
        </w:tc>
        <w:tc>
          <w:tcPr>
            <w:tcW w:w="523" w:type="dxa"/>
          </w:tcPr>
          <w:p w14:paraId="27E15CD0" w14:textId="77777777"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14:paraId="0BB25E4C"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14:paraId="54D84F11"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69" w:type="dxa"/>
          </w:tcPr>
          <w:p w14:paraId="095E27A1" w14:textId="77777777"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r>
    </w:tbl>
    <w:p w14:paraId="66CCCDB1" w14:textId="77777777" w:rsidR="004B5633" w:rsidRDefault="004B5633" w:rsidP="00EE0C3D">
      <w:pPr>
        <w:rPr>
          <w:rFonts w:ascii="Times New Roman" w:hAnsi="Times New Roman"/>
          <w:szCs w:val="24"/>
        </w:rPr>
      </w:pPr>
    </w:p>
    <w:p w14:paraId="59FBF037" w14:textId="77777777" w:rsidR="00A12AB0" w:rsidRDefault="00A12AB0" w:rsidP="00EE0C3D">
      <w:pPr>
        <w:rPr>
          <w:rFonts w:ascii="Times New Roman" w:eastAsia="Calibri" w:hAnsi="Times New Roman"/>
          <w:b/>
          <w:bCs/>
          <w:szCs w:val="24"/>
        </w:rPr>
      </w:pPr>
    </w:p>
    <w:p w14:paraId="313B63EB" w14:textId="77777777" w:rsidR="004B5633" w:rsidRDefault="00EE0C3D" w:rsidP="00EE0C3D">
      <w:pPr>
        <w:rPr>
          <w:rFonts w:ascii="Times New Roman" w:eastAsia="Calibri" w:hAnsi="Times New Roman"/>
          <w:b/>
          <w:bCs/>
          <w:szCs w:val="24"/>
        </w:rPr>
      </w:pPr>
      <w:r w:rsidRPr="00EE0C3D">
        <w:rPr>
          <w:rFonts w:ascii="Times New Roman" w:eastAsia="Calibri" w:hAnsi="Times New Roman"/>
          <w:b/>
          <w:bCs/>
          <w:szCs w:val="24"/>
        </w:rPr>
        <w:lastRenderedPageBreak/>
        <w:t>Referr</w:t>
      </w:r>
      <w:r w:rsidR="004B5633">
        <w:rPr>
          <w:rFonts w:ascii="Times New Roman" w:eastAsia="Calibri" w:hAnsi="Times New Roman"/>
          <w:b/>
          <w:bCs/>
          <w:szCs w:val="24"/>
        </w:rPr>
        <w:t>al or Adjunct Services Section</w:t>
      </w:r>
    </w:p>
    <w:p w14:paraId="4E750477" w14:textId="77777777" w:rsidR="004B5633" w:rsidRDefault="004B5633" w:rsidP="00EE0C3D">
      <w:pPr>
        <w:rPr>
          <w:rFonts w:ascii="Times New Roman" w:eastAsia="Calibri" w:hAnsi="Times New Roman"/>
          <w:b/>
          <w:bCs/>
          <w:szCs w:val="24"/>
        </w:rPr>
      </w:pPr>
    </w:p>
    <w:p w14:paraId="7A3917C1" w14:textId="77777777" w:rsidR="00EC6688" w:rsidRPr="00AB3E9B" w:rsidRDefault="004B5633" w:rsidP="00F14B15">
      <w:pPr>
        <w:spacing w:line="480" w:lineRule="auto"/>
        <w:rPr>
          <w:rFonts w:ascii="Times New Roman" w:eastAsia="Calibri" w:hAnsi="Times New Roman"/>
          <w:bCs/>
          <w:szCs w:val="24"/>
        </w:rPr>
      </w:pPr>
      <w:r>
        <w:rPr>
          <w:rFonts w:ascii="Times New Roman" w:eastAsia="Calibri" w:hAnsi="Times New Roman"/>
          <w:b/>
          <w:bCs/>
          <w:szCs w:val="24"/>
        </w:rPr>
        <w:tab/>
      </w:r>
      <w:r w:rsidR="00F14B15">
        <w:rPr>
          <w:rFonts w:ascii="Times New Roman" w:eastAsia="Calibri" w:hAnsi="Times New Roman"/>
          <w:bCs/>
          <w:szCs w:val="24"/>
        </w:rPr>
        <w:t>Potential referrals for this client include church groups and other support groups such as the Freedom groups at Thomas Road Baptist Church. Medication can</w:t>
      </w:r>
      <w:r w:rsidR="00E300BE">
        <w:rPr>
          <w:rFonts w:ascii="Times New Roman" w:eastAsia="Calibri" w:hAnsi="Times New Roman"/>
          <w:bCs/>
          <w:szCs w:val="24"/>
        </w:rPr>
        <w:t xml:space="preserve"> be considered if the anxiety</w:t>
      </w:r>
      <w:r w:rsidR="00F14B15">
        <w:rPr>
          <w:rFonts w:ascii="Times New Roman" w:eastAsia="Calibri" w:hAnsi="Times New Roman"/>
          <w:bCs/>
          <w:szCs w:val="24"/>
        </w:rPr>
        <w:t xml:space="preserve"> scores increase or if suicidal ideation becomes present. Working with my supervisor as well as other experts will be critical going forward. No counselor should work in </w:t>
      </w:r>
      <w:commentRangeStart w:id="14"/>
      <w:r w:rsidR="00F14B15">
        <w:rPr>
          <w:rFonts w:ascii="Times New Roman" w:eastAsia="Calibri" w:hAnsi="Times New Roman"/>
          <w:bCs/>
          <w:szCs w:val="24"/>
        </w:rPr>
        <w:t>isolation</w:t>
      </w:r>
      <w:commentRangeEnd w:id="14"/>
      <w:r w:rsidR="00E2463D">
        <w:rPr>
          <w:rStyle w:val="CommentReference"/>
        </w:rPr>
        <w:commentReference w:id="14"/>
      </w:r>
      <w:r w:rsidR="00F14B15">
        <w:rPr>
          <w:rFonts w:ascii="Times New Roman" w:eastAsia="Calibri" w:hAnsi="Times New Roman"/>
          <w:bCs/>
          <w:szCs w:val="24"/>
        </w:rPr>
        <w:t xml:space="preserve">. </w:t>
      </w:r>
    </w:p>
    <w:p w14:paraId="7B512EBC" w14:textId="77777777" w:rsidR="008A4179" w:rsidRPr="008A4179" w:rsidRDefault="008A4179" w:rsidP="003C6E46">
      <w:pPr>
        <w:spacing w:line="480" w:lineRule="auto"/>
        <w:rPr>
          <w:rFonts w:ascii="Times New Roman" w:hAnsi="Times New Roman"/>
          <w:b/>
        </w:rPr>
      </w:pPr>
    </w:p>
    <w:p w14:paraId="747AEA97" w14:textId="77777777" w:rsidR="00AB3E9B" w:rsidRPr="008A4179" w:rsidRDefault="00AB3E9B" w:rsidP="008A4179">
      <w:pPr>
        <w:spacing w:line="480" w:lineRule="auto"/>
        <w:ind w:left="1440" w:firstLine="720"/>
        <w:rPr>
          <w:rFonts w:ascii="Times New Roman" w:hAnsi="Times New Roman"/>
        </w:rPr>
      </w:pPr>
    </w:p>
    <w:p w14:paraId="2A868C48" w14:textId="77777777" w:rsidR="00AB3E9B" w:rsidRDefault="00AB3E9B" w:rsidP="00105DFC">
      <w:pPr>
        <w:spacing w:line="480" w:lineRule="auto"/>
        <w:jc w:val="center"/>
        <w:rPr>
          <w:rFonts w:ascii="Times New Roman" w:hAnsi="Times New Roman"/>
        </w:rPr>
      </w:pPr>
    </w:p>
    <w:p w14:paraId="06C06F84" w14:textId="77777777" w:rsidR="008A4179" w:rsidRDefault="008A4179" w:rsidP="00E300BE">
      <w:pPr>
        <w:spacing w:line="480" w:lineRule="auto"/>
        <w:rPr>
          <w:rFonts w:ascii="Times New Roman" w:hAnsi="Times New Roman"/>
        </w:rPr>
      </w:pPr>
    </w:p>
    <w:p w14:paraId="1F82C7C3" w14:textId="77777777" w:rsidR="00A12AB0" w:rsidRDefault="00A12AB0" w:rsidP="00E300BE">
      <w:pPr>
        <w:spacing w:line="480" w:lineRule="auto"/>
        <w:rPr>
          <w:rFonts w:ascii="Times New Roman" w:hAnsi="Times New Roman"/>
        </w:rPr>
      </w:pPr>
    </w:p>
    <w:p w14:paraId="77364F24" w14:textId="77777777" w:rsidR="00A12AB0" w:rsidRDefault="00A12AB0" w:rsidP="00E300BE">
      <w:pPr>
        <w:spacing w:line="480" w:lineRule="auto"/>
        <w:rPr>
          <w:rFonts w:ascii="Times New Roman" w:hAnsi="Times New Roman"/>
        </w:rPr>
      </w:pPr>
    </w:p>
    <w:p w14:paraId="798706F8" w14:textId="77777777" w:rsidR="00A12AB0" w:rsidRDefault="00A12AB0" w:rsidP="00E300BE">
      <w:pPr>
        <w:spacing w:line="480" w:lineRule="auto"/>
        <w:rPr>
          <w:rFonts w:ascii="Times New Roman" w:hAnsi="Times New Roman"/>
        </w:rPr>
      </w:pPr>
    </w:p>
    <w:p w14:paraId="4C2351B4" w14:textId="77777777" w:rsidR="00A12AB0" w:rsidRDefault="00A12AB0" w:rsidP="00E300BE">
      <w:pPr>
        <w:spacing w:line="480" w:lineRule="auto"/>
        <w:rPr>
          <w:rFonts w:ascii="Times New Roman" w:hAnsi="Times New Roman"/>
        </w:rPr>
      </w:pPr>
    </w:p>
    <w:p w14:paraId="020238BE" w14:textId="77777777" w:rsidR="00A12AB0" w:rsidRDefault="00A12AB0" w:rsidP="00E300BE">
      <w:pPr>
        <w:spacing w:line="480" w:lineRule="auto"/>
        <w:rPr>
          <w:rFonts w:ascii="Times New Roman" w:hAnsi="Times New Roman"/>
        </w:rPr>
      </w:pPr>
    </w:p>
    <w:p w14:paraId="2A47760A" w14:textId="77777777" w:rsidR="00A12AB0" w:rsidRDefault="00A12AB0" w:rsidP="00E300BE">
      <w:pPr>
        <w:spacing w:line="480" w:lineRule="auto"/>
        <w:rPr>
          <w:rFonts w:ascii="Times New Roman" w:hAnsi="Times New Roman"/>
        </w:rPr>
      </w:pPr>
    </w:p>
    <w:p w14:paraId="12882D23" w14:textId="77777777" w:rsidR="00A12AB0" w:rsidRDefault="00A12AB0" w:rsidP="00E300BE">
      <w:pPr>
        <w:spacing w:line="480" w:lineRule="auto"/>
        <w:rPr>
          <w:rFonts w:ascii="Times New Roman" w:hAnsi="Times New Roman"/>
        </w:rPr>
      </w:pPr>
    </w:p>
    <w:p w14:paraId="0D38577B" w14:textId="77777777" w:rsidR="00A12AB0" w:rsidRDefault="00A12AB0" w:rsidP="00E300BE">
      <w:pPr>
        <w:spacing w:line="480" w:lineRule="auto"/>
        <w:rPr>
          <w:rFonts w:ascii="Times New Roman" w:hAnsi="Times New Roman"/>
        </w:rPr>
      </w:pPr>
    </w:p>
    <w:p w14:paraId="4580D343" w14:textId="77777777" w:rsidR="00A12AB0" w:rsidRDefault="00A12AB0" w:rsidP="00E300BE">
      <w:pPr>
        <w:spacing w:line="480" w:lineRule="auto"/>
        <w:rPr>
          <w:rFonts w:ascii="Times New Roman" w:hAnsi="Times New Roman"/>
        </w:rPr>
      </w:pPr>
    </w:p>
    <w:p w14:paraId="7A359969" w14:textId="77777777" w:rsidR="00A12AB0" w:rsidRDefault="00A12AB0" w:rsidP="00E300BE">
      <w:pPr>
        <w:spacing w:line="480" w:lineRule="auto"/>
        <w:rPr>
          <w:rFonts w:ascii="Times New Roman" w:hAnsi="Times New Roman"/>
        </w:rPr>
      </w:pPr>
    </w:p>
    <w:p w14:paraId="754B5CCF" w14:textId="77777777" w:rsidR="00A12AB0" w:rsidRDefault="00A12AB0" w:rsidP="00E300BE">
      <w:pPr>
        <w:spacing w:line="480" w:lineRule="auto"/>
        <w:rPr>
          <w:rFonts w:ascii="Times New Roman" w:hAnsi="Times New Roman"/>
        </w:rPr>
      </w:pPr>
    </w:p>
    <w:p w14:paraId="67346137" w14:textId="77777777" w:rsidR="00A12AB0" w:rsidRDefault="00A12AB0" w:rsidP="00E300BE">
      <w:pPr>
        <w:spacing w:line="480" w:lineRule="auto"/>
        <w:rPr>
          <w:rFonts w:ascii="Times New Roman" w:hAnsi="Times New Roman"/>
        </w:rPr>
      </w:pPr>
    </w:p>
    <w:p w14:paraId="5F826A19" w14:textId="77777777" w:rsidR="00A12AB0" w:rsidRDefault="00A12AB0" w:rsidP="00E300BE">
      <w:pPr>
        <w:spacing w:line="480" w:lineRule="auto"/>
        <w:rPr>
          <w:rFonts w:ascii="Times New Roman" w:hAnsi="Times New Roman"/>
        </w:rPr>
      </w:pPr>
    </w:p>
    <w:p w14:paraId="292D293C" w14:textId="77777777" w:rsidR="00702A9A" w:rsidRDefault="00702A9A" w:rsidP="00105DFC">
      <w:pPr>
        <w:spacing w:line="480" w:lineRule="auto"/>
        <w:jc w:val="center"/>
        <w:rPr>
          <w:rFonts w:ascii="Times New Roman" w:hAnsi="Times New Roman"/>
        </w:rPr>
      </w:pPr>
      <w:r>
        <w:rPr>
          <w:rFonts w:ascii="Times New Roman" w:hAnsi="Times New Roman"/>
        </w:rPr>
        <w:lastRenderedPageBreak/>
        <w:t>References</w:t>
      </w:r>
    </w:p>
    <w:p w14:paraId="4493A8B4" w14:textId="77777777" w:rsidR="00C86E76" w:rsidRDefault="00C86E76" w:rsidP="00920DD1">
      <w:pPr>
        <w:spacing w:line="480" w:lineRule="auto"/>
        <w:ind w:left="720" w:hanging="720"/>
        <w:rPr>
          <w:rStyle w:val="Hyperlink"/>
          <w:rFonts w:ascii="Times New Roman" w:hAnsi="Times New Roman"/>
        </w:rPr>
      </w:pPr>
      <w:r w:rsidRPr="00C86E76">
        <w:rPr>
          <w:rFonts w:ascii="Times New Roman" w:hAnsi="Times New Roman"/>
        </w:rPr>
        <w:t xml:space="preserve">American Counseling Association. (2014). ACA code of ethics. Retrieved from </w:t>
      </w:r>
      <w:hyperlink r:id="rId10" w:history="1">
        <w:r w:rsidRPr="00EC7D32">
          <w:rPr>
            <w:rStyle w:val="Hyperlink"/>
            <w:rFonts w:ascii="Times New Roman" w:hAnsi="Times New Roman"/>
          </w:rPr>
          <w:t>http://www.counseling.org/docs/ethics/2014-aca-code-of-ethics.pdf</w:t>
        </w:r>
      </w:hyperlink>
    </w:p>
    <w:p w14:paraId="6FBBED49" w14:textId="77777777" w:rsidR="00A12AB0" w:rsidRPr="00A12AB0" w:rsidRDefault="00A12AB0" w:rsidP="00A12AB0">
      <w:pPr>
        <w:spacing w:line="480" w:lineRule="auto"/>
        <w:ind w:left="720" w:hanging="720"/>
        <w:rPr>
          <w:rStyle w:val="Hyperlink"/>
          <w:rFonts w:ascii="Times New Roman" w:hAnsi="Times New Roman"/>
          <w:color w:val="auto"/>
          <w:szCs w:val="24"/>
          <w:u w:val="none"/>
          <w:shd w:val="clear" w:color="auto" w:fill="FFFFFF"/>
        </w:rPr>
      </w:pPr>
      <w:r w:rsidRPr="00A12AB0">
        <w:rPr>
          <w:rFonts w:ascii="Times New Roman" w:hAnsi="Times New Roman"/>
          <w:szCs w:val="24"/>
          <w:shd w:val="clear" w:color="auto" w:fill="FFFFFF"/>
        </w:rPr>
        <w:t>Dour, H. J., Wiley, J. F., Roy</w:t>
      </w:r>
      <w:r w:rsidRPr="00A12AB0">
        <w:rPr>
          <w:rFonts w:ascii="Cambria Math" w:hAnsi="Cambria Math" w:cs="Cambria Math"/>
          <w:szCs w:val="24"/>
          <w:shd w:val="clear" w:color="auto" w:fill="FFFFFF"/>
        </w:rPr>
        <w:t>‐</w:t>
      </w:r>
      <w:r w:rsidRPr="00A12AB0">
        <w:rPr>
          <w:rFonts w:ascii="Times New Roman" w:hAnsi="Times New Roman"/>
          <w:szCs w:val="24"/>
          <w:shd w:val="clear" w:color="auto" w:fill="FFFFFF"/>
        </w:rPr>
        <w:t xml:space="preserve">Byrne, P., Stein, M. B., Sullivan, G., </w:t>
      </w:r>
      <w:proofErr w:type="spellStart"/>
      <w:r w:rsidRPr="00A12AB0">
        <w:rPr>
          <w:rFonts w:ascii="Times New Roman" w:hAnsi="Times New Roman"/>
          <w:szCs w:val="24"/>
          <w:shd w:val="clear" w:color="auto" w:fill="FFFFFF"/>
        </w:rPr>
        <w:t>Sherbourne</w:t>
      </w:r>
      <w:proofErr w:type="spellEnd"/>
      <w:r w:rsidRPr="00A12AB0">
        <w:rPr>
          <w:rFonts w:ascii="Times New Roman" w:hAnsi="Times New Roman"/>
          <w:szCs w:val="24"/>
          <w:shd w:val="clear" w:color="auto" w:fill="FFFFFF"/>
        </w:rPr>
        <w:t xml:space="preserve">, C. D., ... &amp; </w:t>
      </w:r>
      <w:proofErr w:type="spellStart"/>
      <w:r w:rsidRPr="00A12AB0">
        <w:rPr>
          <w:rFonts w:ascii="Times New Roman" w:hAnsi="Times New Roman"/>
          <w:szCs w:val="24"/>
          <w:shd w:val="clear" w:color="auto" w:fill="FFFFFF"/>
        </w:rPr>
        <w:t>Craske</w:t>
      </w:r>
      <w:proofErr w:type="spellEnd"/>
      <w:r w:rsidRPr="00A12AB0">
        <w:rPr>
          <w:rFonts w:ascii="Times New Roman" w:hAnsi="Times New Roman"/>
          <w:szCs w:val="24"/>
          <w:shd w:val="clear" w:color="auto" w:fill="FFFFFF"/>
        </w:rPr>
        <w:t>, M. G. (2014). Perceived social support mediates anxiety and depressive symptom changes following primary care intervention. </w:t>
      </w:r>
      <w:r w:rsidRPr="00A12AB0">
        <w:rPr>
          <w:rFonts w:ascii="Times New Roman" w:hAnsi="Times New Roman"/>
          <w:i/>
          <w:iCs/>
          <w:szCs w:val="24"/>
          <w:shd w:val="clear" w:color="auto" w:fill="FFFFFF"/>
        </w:rPr>
        <w:t>Depression and anxiety</w:t>
      </w:r>
      <w:r w:rsidRPr="00A12AB0">
        <w:rPr>
          <w:rFonts w:ascii="Times New Roman" w:hAnsi="Times New Roman"/>
          <w:szCs w:val="24"/>
          <w:shd w:val="clear" w:color="auto" w:fill="FFFFFF"/>
        </w:rPr>
        <w:t>, </w:t>
      </w:r>
      <w:r w:rsidRPr="00A12AB0">
        <w:rPr>
          <w:rFonts w:ascii="Times New Roman" w:hAnsi="Times New Roman"/>
          <w:i/>
          <w:iCs/>
          <w:szCs w:val="24"/>
          <w:shd w:val="clear" w:color="auto" w:fill="FFFFFF"/>
        </w:rPr>
        <w:t>31</w:t>
      </w:r>
      <w:r w:rsidRPr="00A12AB0">
        <w:rPr>
          <w:rFonts w:ascii="Times New Roman" w:hAnsi="Times New Roman"/>
          <w:szCs w:val="24"/>
          <w:shd w:val="clear" w:color="auto" w:fill="FFFFFF"/>
        </w:rPr>
        <w:t>(5), 436-442.</w:t>
      </w:r>
      <w:r>
        <w:rPr>
          <w:rFonts w:ascii="Times New Roman" w:hAnsi="Times New Roman"/>
          <w:szCs w:val="24"/>
          <w:shd w:val="clear" w:color="auto" w:fill="FFFFFF"/>
        </w:rPr>
        <w:t xml:space="preserve"> </w:t>
      </w:r>
      <w:r w:rsidRPr="00A12AB0">
        <w:rPr>
          <w:rFonts w:ascii="Times New Roman" w:hAnsi="Times New Roman"/>
          <w:szCs w:val="24"/>
          <w:shd w:val="clear" w:color="auto" w:fill="FFFFFF"/>
        </w:rPr>
        <w:t>https://doi.org/10.1002/da.22216</w:t>
      </w:r>
    </w:p>
    <w:p w14:paraId="178AF8F1" w14:textId="77777777" w:rsidR="00A6209E" w:rsidRPr="00A6209E" w:rsidRDefault="00A6209E" w:rsidP="00920DD1">
      <w:pPr>
        <w:spacing w:line="480" w:lineRule="auto"/>
        <w:ind w:left="720" w:hanging="720"/>
        <w:rPr>
          <w:rStyle w:val="Hyperlink"/>
          <w:rFonts w:ascii="Times New Roman" w:hAnsi="Times New Roman"/>
          <w:szCs w:val="24"/>
        </w:rPr>
      </w:pPr>
      <w:proofErr w:type="spellStart"/>
      <w:r w:rsidRPr="00A6209E">
        <w:rPr>
          <w:rFonts w:ascii="Times New Roman" w:hAnsi="Times New Roman"/>
          <w:color w:val="222222"/>
          <w:szCs w:val="24"/>
          <w:shd w:val="clear" w:color="auto" w:fill="FFFFFF"/>
        </w:rPr>
        <w:t>Kaczkurkin</w:t>
      </w:r>
      <w:proofErr w:type="spellEnd"/>
      <w:r w:rsidRPr="00A6209E">
        <w:rPr>
          <w:rFonts w:ascii="Times New Roman" w:hAnsi="Times New Roman"/>
          <w:color w:val="222222"/>
          <w:szCs w:val="24"/>
          <w:shd w:val="clear" w:color="auto" w:fill="FFFFFF"/>
        </w:rPr>
        <w:t xml:space="preserve">, A. N., &amp; </w:t>
      </w:r>
      <w:proofErr w:type="spellStart"/>
      <w:r w:rsidRPr="00A6209E">
        <w:rPr>
          <w:rFonts w:ascii="Times New Roman" w:hAnsi="Times New Roman"/>
          <w:color w:val="222222"/>
          <w:szCs w:val="24"/>
          <w:shd w:val="clear" w:color="auto" w:fill="FFFFFF"/>
        </w:rPr>
        <w:t>Foa</w:t>
      </w:r>
      <w:proofErr w:type="spellEnd"/>
      <w:r w:rsidRPr="00A6209E">
        <w:rPr>
          <w:rFonts w:ascii="Times New Roman" w:hAnsi="Times New Roman"/>
          <w:color w:val="222222"/>
          <w:szCs w:val="24"/>
          <w:shd w:val="clear" w:color="auto" w:fill="FFFFFF"/>
        </w:rPr>
        <w:t>, E. B. (2015). Cognitive-behavioral therapy for anxiety disorders: an update on the empirical evidence. </w:t>
      </w:r>
      <w:r w:rsidRPr="00A6209E">
        <w:rPr>
          <w:rFonts w:ascii="Times New Roman" w:hAnsi="Times New Roman"/>
          <w:i/>
          <w:iCs/>
          <w:color w:val="222222"/>
          <w:szCs w:val="24"/>
          <w:shd w:val="clear" w:color="auto" w:fill="FFFFFF"/>
        </w:rPr>
        <w:t>Dialogues in clinical neuroscience</w:t>
      </w:r>
      <w:r w:rsidRPr="00A6209E">
        <w:rPr>
          <w:rFonts w:ascii="Times New Roman" w:hAnsi="Times New Roman"/>
          <w:color w:val="222222"/>
          <w:szCs w:val="24"/>
          <w:shd w:val="clear" w:color="auto" w:fill="FFFFFF"/>
        </w:rPr>
        <w:t>, </w:t>
      </w:r>
      <w:r w:rsidRPr="00A6209E">
        <w:rPr>
          <w:rFonts w:ascii="Times New Roman" w:hAnsi="Times New Roman"/>
          <w:i/>
          <w:iCs/>
          <w:color w:val="222222"/>
          <w:szCs w:val="24"/>
          <w:shd w:val="clear" w:color="auto" w:fill="FFFFFF"/>
        </w:rPr>
        <w:t>17</w:t>
      </w:r>
      <w:r w:rsidRPr="00A6209E">
        <w:rPr>
          <w:rFonts w:ascii="Times New Roman" w:hAnsi="Times New Roman"/>
          <w:color w:val="222222"/>
          <w:szCs w:val="24"/>
          <w:shd w:val="clear" w:color="auto" w:fill="FFFFFF"/>
        </w:rPr>
        <w:t>(3), 337.</w:t>
      </w:r>
      <w:r>
        <w:rPr>
          <w:rFonts w:ascii="Times New Roman" w:hAnsi="Times New Roman"/>
          <w:color w:val="222222"/>
          <w:szCs w:val="24"/>
          <w:shd w:val="clear" w:color="auto" w:fill="FFFFFF"/>
        </w:rPr>
        <w:t xml:space="preserve"> </w:t>
      </w:r>
      <w:hyperlink r:id="rId11" w:history="1">
        <w:r w:rsidRPr="00F05076">
          <w:rPr>
            <w:rStyle w:val="Hyperlink"/>
            <w:rFonts w:ascii="Times New Roman" w:hAnsi="Times New Roman"/>
            <w:szCs w:val="24"/>
            <w:shd w:val="clear" w:color="auto" w:fill="FFFFFF"/>
          </w:rPr>
          <w:t>https://www.ncbi.nlm.nih.gov/pmc/articles/PMC4610618/</w:t>
        </w:r>
      </w:hyperlink>
      <w:r>
        <w:rPr>
          <w:rFonts w:ascii="Times New Roman" w:hAnsi="Times New Roman"/>
          <w:color w:val="222222"/>
          <w:szCs w:val="24"/>
          <w:shd w:val="clear" w:color="auto" w:fill="FFFFFF"/>
        </w:rPr>
        <w:t xml:space="preserve"> </w:t>
      </w:r>
    </w:p>
    <w:p w14:paraId="497CECEC" w14:textId="77777777" w:rsidR="003F5983" w:rsidRDefault="003F5983" w:rsidP="00920DD1">
      <w:pPr>
        <w:spacing w:line="480" w:lineRule="auto"/>
        <w:ind w:left="720" w:hanging="720"/>
        <w:rPr>
          <w:rStyle w:val="Hyperlink"/>
          <w:rFonts w:ascii="Times New Roman" w:hAnsi="Times New Roman"/>
        </w:rPr>
      </w:pPr>
      <w:r w:rsidRPr="003F5983">
        <w:rPr>
          <w:rFonts w:ascii="Times New Roman" w:hAnsi="Times New Roman"/>
        </w:rPr>
        <w:t xml:space="preserve">Narrow, W. E., Clarke, D. E., </w:t>
      </w:r>
      <w:proofErr w:type="spellStart"/>
      <w:r w:rsidRPr="003F5983">
        <w:rPr>
          <w:rFonts w:ascii="Times New Roman" w:hAnsi="Times New Roman"/>
        </w:rPr>
        <w:t>Kuramoto</w:t>
      </w:r>
      <w:proofErr w:type="spellEnd"/>
      <w:r w:rsidRPr="003F5983">
        <w:rPr>
          <w:rFonts w:ascii="Times New Roman" w:hAnsi="Times New Roman"/>
        </w:rPr>
        <w:t xml:space="preserve">, S. J., Kraemer, H. C., </w:t>
      </w:r>
      <w:proofErr w:type="spellStart"/>
      <w:r w:rsidRPr="003F5983">
        <w:rPr>
          <w:rFonts w:ascii="Times New Roman" w:hAnsi="Times New Roman"/>
        </w:rPr>
        <w:t>Kupfer</w:t>
      </w:r>
      <w:proofErr w:type="spellEnd"/>
      <w:r w:rsidRPr="003F5983">
        <w:rPr>
          <w:rFonts w:ascii="Times New Roman" w:hAnsi="Times New Roman"/>
        </w:rPr>
        <w:t xml:space="preserve">, D. J., Greiner, L., &amp; </w:t>
      </w:r>
      <w:proofErr w:type="spellStart"/>
      <w:r w:rsidRPr="003F5983">
        <w:rPr>
          <w:rFonts w:ascii="Times New Roman" w:hAnsi="Times New Roman"/>
        </w:rPr>
        <w:t>Regier</w:t>
      </w:r>
      <w:proofErr w:type="spellEnd"/>
      <w:r w:rsidRPr="003F5983">
        <w:rPr>
          <w:rFonts w:ascii="Times New Roman" w:hAnsi="Times New Roman"/>
        </w:rPr>
        <w:t>, D. A. (2013). DSM-5 field trials in the United States and Canada, Part III: development and reliability testing of a cross-cutting symptom assessment for DSM-5. </w:t>
      </w:r>
      <w:r w:rsidRPr="003F5983">
        <w:rPr>
          <w:rFonts w:ascii="Times New Roman" w:hAnsi="Times New Roman"/>
          <w:i/>
          <w:iCs/>
        </w:rPr>
        <w:t>American Journal of Psychiatry</w:t>
      </w:r>
      <w:r w:rsidRPr="003F5983">
        <w:rPr>
          <w:rFonts w:ascii="Times New Roman" w:hAnsi="Times New Roman"/>
        </w:rPr>
        <w:t>, </w:t>
      </w:r>
      <w:r w:rsidRPr="003F5983">
        <w:rPr>
          <w:rFonts w:ascii="Times New Roman" w:hAnsi="Times New Roman"/>
          <w:i/>
          <w:iCs/>
        </w:rPr>
        <w:t>170</w:t>
      </w:r>
      <w:r w:rsidRPr="003F5983">
        <w:rPr>
          <w:rFonts w:ascii="Times New Roman" w:hAnsi="Times New Roman"/>
        </w:rPr>
        <w:t>(1), 71-82.</w:t>
      </w:r>
      <w:r w:rsidR="00C46131">
        <w:rPr>
          <w:rFonts w:ascii="Times New Roman" w:hAnsi="Times New Roman"/>
        </w:rPr>
        <w:t xml:space="preserve"> </w:t>
      </w:r>
      <w:hyperlink r:id="rId12" w:history="1">
        <w:r w:rsidR="00C46131" w:rsidRPr="00C46131">
          <w:rPr>
            <w:rStyle w:val="Hyperlink"/>
            <w:rFonts w:ascii="Times New Roman" w:hAnsi="Times New Roman"/>
          </w:rPr>
          <w:t>https://doi.org/10.1176/appi.ajp.2012.12071000</w:t>
        </w:r>
      </w:hyperlink>
    </w:p>
    <w:p w14:paraId="5899FC7D" w14:textId="77777777" w:rsidR="007E6E9E" w:rsidRPr="007E6E9E" w:rsidRDefault="007E6E9E" w:rsidP="00920DD1">
      <w:pPr>
        <w:spacing w:line="480" w:lineRule="auto"/>
        <w:ind w:left="720" w:hanging="720"/>
        <w:rPr>
          <w:rStyle w:val="Hyperlink"/>
          <w:rFonts w:ascii="Times New Roman" w:hAnsi="Times New Roman"/>
          <w:color w:val="auto"/>
          <w:szCs w:val="24"/>
        </w:rPr>
      </w:pPr>
      <w:r w:rsidRPr="007E6E9E">
        <w:rPr>
          <w:rFonts w:ascii="Times New Roman" w:hAnsi="Times New Roman"/>
          <w:szCs w:val="24"/>
          <w:shd w:val="clear" w:color="auto" w:fill="FFFFFF"/>
        </w:rPr>
        <w:t xml:space="preserve">Norton, P. J. (2012). A Randomized Clinical Trial of </w:t>
      </w:r>
      <w:proofErr w:type="spellStart"/>
      <w:r w:rsidRPr="007E6E9E">
        <w:rPr>
          <w:rFonts w:ascii="Times New Roman" w:hAnsi="Times New Roman"/>
          <w:szCs w:val="24"/>
          <w:shd w:val="clear" w:color="auto" w:fill="FFFFFF"/>
        </w:rPr>
        <w:t>Transdiagnostic</w:t>
      </w:r>
      <w:proofErr w:type="spellEnd"/>
      <w:r w:rsidRPr="007E6E9E">
        <w:rPr>
          <w:rFonts w:ascii="Times New Roman" w:hAnsi="Times New Roman"/>
          <w:szCs w:val="24"/>
          <w:shd w:val="clear" w:color="auto" w:fill="FFFFFF"/>
        </w:rPr>
        <w:t xml:space="preserve"> CBT for Anxiety Disorder by Comparison to Relaxation Training. </w:t>
      </w:r>
      <w:r w:rsidRPr="007E6E9E">
        <w:rPr>
          <w:rFonts w:ascii="Times New Roman" w:hAnsi="Times New Roman"/>
          <w:i/>
          <w:iCs/>
          <w:szCs w:val="24"/>
          <w:shd w:val="clear" w:color="auto" w:fill="FFFFFF"/>
        </w:rPr>
        <w:t>Behavior Therapy</w:t>
      </w:r>
      <w:r w:rsidRPr="007E6E9E">
        <w:rPr>
          <w:rFonts w:ascii="Times New Roman" w:hAnsi="Times New Roman"/>
          <w:szCs w:val="24"/>
          <w:shd w:val="clear" w:color="auto" w:fill="FFFFFF"/>
        </w:rPr>
        <w:t>, </w:t>
      </w:r>
      <w:r w:rsidRPr="007E6E9E">
        <w:rPr>
          <w:rFonts w:ascii="Times New Roman" w:hAnsi="Times New Roman"/>
          <w:i/>
          <w:iCs/>
          <w:szCs w:val="24"/>
          <w:shd w:val="clear" w:color="auto" w:fill="FFFFFF"/>
        </w:rPr>
        <w:t>43</w:t>
      </w:r>
      <w:r w:rsidRPr="007E6E9E">
        <w:rPr>
          <w:rFonts w:ascii="Times New Roman" w:hAnsi="Times New Roman"/>
          <w:szCs w:val="24"/>
          <w:shd w:val="clear" w:color="auto" w:fill="FFFFFF"/>
        </w:rPr>
        <w:t>(3), 506–517. http://doi.org/10.1016/j.beth.2010.08.011</w:t>
      </w:r>
    </w:p>
    <w:p w14:paraId="267830B0" w14:textId="77777777" w:rsidR="007E6E9E" w:rsidRDefault="007E6E9E" w:rsidP="007E6E9E">
      <w:pPr>
        <w:spacing w:line="480" w:lineRule="auto"/>
        <w:ind w:left="720" w:hanging="720"/>
        <w:rPr>
          <w:rFonts w:ascii="Times New Roman" w:hAnsi="Times New Roman"/>
        </w:rPr>
      </w:pPr>
      <w:proofErr w:type="spellStart"/>
      <w:r w:rsidRPr="007E6E9E">
        <w:rPr>
          <w:rFonts w:ascii="Times New Roman" w:hAnsi="Times New Roman"/>
        </w:rPr>
        <w:t>Olthuis</w:t>
      </w:r>
      <w:proofErr w:type="spellEnd"/>
      <w:r w:rsidRPr="007E6E9E">
        <w:rPr>
          <w:rFonts w:ascii="Times New Roman" w:hAnsi="Times New Roman"/>
        </w:rPr>
        <w:t>, J. V., Watt, M. C., Bailey, K., Hayden, J. A., &amp; Stewart, S. H. (2016). Therapist</w:t>
      </w:r>
      <w:r w:rsidRPr="007E6E9E">
        <w:rPr>
          <w:rFonts w:ascii="Cambria Math" w:hAnsi="Cambria Math" w:cs="Cambria Math"/>
        </w:rPr>
        <w:t>‐</w:t>
      </w:r>
      <w:r w:rsidRPr="007E6E9E">
        <w:rPr>
          <w:rFonts w:ascii="Times New Roman" w:hAnsi="Times New Roman"/>
        </w:rPr>
        <w:t xml:space="preserve">supported Internet cognitive </w:t>
      </w:r>
      <w:proofErr w:type="spellStart"/>
      <w:r w:rsidRPr="007E6E9E">
        <w:rPr>
          <w:rFonts w:ascii="Times New Roman" w:hAnsi="Times New Roman"/>
        </w:rPr>
        <w:t>behavioural</w:t>
      </w:r>
      <w:proofErr w:type="spellEnd"/>
      <w:r w:rsidRPr="007E6E9E">
        <w:rPr>
          <w:rFonts w:ascii="Times New Roman" w:hAnsi="Times New Roman"/>
        </w:rPr>
        <w:t xml:space="preserve"> therapy for anxiety disorders in adults. </w:t>
      </w:r>
      <w:r w:rsidRPr="007E6E9E">
        <w:rPr>
          <w:rFonts w:ascii="Times New Roman" w:hAnsi="Times New Roman"/>
          <w:i/>
          <w:iCs/>
        </w:rPr>
        <w:t>Cochrane Database of Systematic Reviews</w:t>
      </w:r>
      <w:r w:rsidRPr="007E6E9E">
        <w:rPr>
          <w:rFonts w:ascii="Times New Roman" w:hAnsi="Times New Roman"/>
        </w:rPr>
        <w:t>, (3).</w:t>
      </w:r>
      <w:r>
        <w:rPr>
          <w:rFonts w:ascii="Times New Roman" w:hAnsi="Times New Roman"/>
        </w:rPr>
        <w:t xml:space="preserve"> </w:t>
      </w:r>
      <w:hyperlink r:id="rId13" w:history="1">
        <w:r w:rsidR="00A12AB0" w:rsidRPr="00F05076">
          <w:rPr>
            <w:rStyle w:val="Hyperlink"/>
            <w:rFonts w:ascii="Times New Roman" w:hAnsi="Times New Roman"/>
          </w:rPr>
          <w:t>https://www.researchgate.net/publication/282661610</w:t>
        </w:r>
      </w:hyperlink>
    </w:p>
    <w:p w14:paraId="6BF08B47" w14:textId="77777777" w:rsidR="00A12AB0" w:rsidRDefault="00A12AB0" w:rsidP="007E6E9E">
      <w:pPr>
        <w:spacing w:line="480" w:lineRule="auto"/>
        <w:ind w:left="720" w:hanging="720"/>
        <w:rPr>
          <w:rFonts w:ascii="Times New Roman" w:hAnsi="Times New Roman"/>
        </w:rPr>
      </w:pPr>
      <w:r w:rsidRPr="00A12AB0">
        <w:rPr>
          <w:rFonts w:ascii="Times New Roman" w:hAnsi="Times New Roman"/>
        </w:rPr>
        <w:lastRenderedPageBreak/>
        <w:t xml:space="preserve">Schneider, R. L., Arch, J. J., &amp; </w:t>
      </w:r>
      <w:proofErr w:type="spellStart"/>
      <w:r w:rsidRPr="00A12AB0">
        <w:rPr>
          <w:rFonts w:ascii="Times New Roman" w:hAnsi="Times New Roman"/>
        </w:rPr>
        <w:t>Wolitzky</w:t>
      </w:r>
      <w:proofErr w:type="spellEnd"/>
      <w:r w:rsidRPr="00A12AB0">
        <w:rPr>
          <w:rFonts w:ascii="Times New Roman" w:hAnsi="Times New Roman"/>
        </w:rPr>
        <w:t>-Taylor, K. B. (2015). The state of personalized treatment for anxiety disorders: a systematic review of treatment moderators. </w:t>
      </w:r>
      <w:r w:rsidRPr="00A12AB0">
        <w:rPr>
          <w:rFonts w:ascii="Times New Roman" w:hAnsi="Times New Roman"/>
          <w:i/>
          <w:iCs/>
        </w:rPr>
        <w:t>Clinical Psychology Review</w:t>
      </w:r>
      <w:r w:rsidRPr="00A12AB0">
        <w:rPr>
          <w:rFonts w:ascii="Times New Roman" w:hAnsi="Times New Roman"/>
        </w:rPr>
        <w:t>, </w:t>
      </w:r>
      <w:r w:rsidRPr="00A12AB0">
        <w:rPr>
          <w:rFonts w:ascii="Times New Roman" w:hAnsi="Times New Roman"/>
          <w:i/>
          <w:iCs/>
        </w:rPr>
        <w:t>38</w:t>
      </w:r>
      <w:r w:rsidRPr="00A12AB0">
        <w:rPr>
          <w:rFonts w:ascii="Times New Roman" w:hAnsi="Times New Roman"/>
        </w:rPr>
        <w:t>, 39-54.</w:t>
      </w:r>
    </w:p>
    <w:p w14:paraId="061C1D9B" w14:textId="77777777" w:rsidR="00E2463D" w:rsidRDefault="00E2463D" w:rsidP="007E6E9E">
      <w:pPr>
        <w:spacing w:line="480" w:lineRule="auto"/>
        <w:ind w:left="720" w:hanging="720"/>
        <w:rPr>
          <w:rFonts w:ascii="Times New Roman" w:hAnsi="Times New Roman"/>
        </w:rPr>
      </w:pPr>
    </w:p>
    <w:p w14:paraId="7FA86BB1" w14:textId="77777777" w:rsidR="00E2463D" w:rsidRDefault="00E2463D" w:rsidP="007E6E9E">
      <w:pPr>
        <w:spacing w:line="480" w:lineRule="auto"/>
        <w:ind w:left="720" w:hanging="720"/>
        <w:rPr>
          <w:rFonts w:ascii="Times New Roman" w:hAnsi="Times New Roman"/>
        </w:rPr>
      </w:pPr>
    </w:p>
    <w:p w14:paraId="7B3861D4" w14:textId="77777777" w:rsidR="00E2463D" w:rsidRDefault="00E2463D" w:rsidP="007E6E9E">
      <w:pPr>
        <w:spacing w:line="480" w:lineRule="auto"/>
        <w:ind w:left="720" w:hanging="720"/>
        <w:rPr>
          <w:rFonts w:ascii="Times New Roman" w:hAnsi="Times New Roman"/>
        </w:rPr>
      </w:pPr>
    </w:p>
    <w:p w14:paraId="3D0DFE06" w14:textId="77777777" w:rsidR="00E2463D" w:rsidRDefault="00E2463D" w:rsidP="007E6E9E">
      <w:pPr>
        <w:spacing w:line="480" w:lineRule="auto"/>
        <w:ind w:left="720" w:hanging="720"/>
        <w:rPr>
          <w:rFonts w:ascii="Times New Roman" w:hAnsi="Times New Roman"/>
        </w:rPr>
      </w:pPr>
    </w:p>
    <w:p w14:paraId="5CD6F755" w14:textId="77777777" w:rsidR="00E2463D" w:rsidRDefault="00E2463D" w:rsidP="007E6E9E">
      <w:pPr>
        <w:spacing w:line="480" w:lineRule="auto"/>
        <w:ind w:left="720" w:hanging="720"/>
        <w:rPr>
          <w:rFonts w:ascii="Times New Roman" w:hAnsi="Times New Roman"/>
        </w:rPr>
      </w:pPr>
    </w:p>
    <w:p w14:paraId="3DDB58D6" w14:textId="77777777" w:rsidR="00E2463D" w:rsidRDefault="00E2463D" w:rsidP="007E6E9E">
      <w:pPr>
        <w:spacing w:line="480" w:lineRule="auto"/>
        <w:ind w:left="720" w:hanging="720"/>
        <w:rPr>
          <w:rFonts w:ascii="Times New Roman" w:hAnsi="Times New Roman"/>
        </w:rPr>
      </w:pPr>
    </w:p>
    <w:p w14:paraId="22EBE53B" w14:textId="77777777" w:rsidR="00E2463D" w:rsidRDefault="00E2463D" w:rsidP="007E6E9E">
      <w:pPr>
        <w:spacing w:line="480" w:lineRule="auto"/>
        <w:ind w:left="720" w:hanging="720"/>
        <w:rPr>
          <w:rFonts w:ascii="Times New Roman" w:hAnsi="Times New Roman"/>
        </w:rPr>
      </w:pPr>
    </w:p>
    <w:p w14:paraId="4EC5D9F4" w14:textId="77777777" w:rsidR="00E2463D" w:rsidRDefault="00E2463D" w:rsidP="007E6E9E">
      <w:pPr>
        <w:spacing w:line="480" w:lineRule="auto"/>
        <w:ind w:left="720" w:hanging="720"/>
        <w:rPr>
          <w:rFonts w:ascii="Times New Roman" w:hAnsi="Times New Roman"/>
        </w:rPr>
      </w:pPr>
    </w:p>
    <w:p w14:paraId="17475776" w14:textId="77777777" w:rsidR="00E2463D" w:rsidRDefault="00E2463D" w:rsidP="007E6E9E">
      <w:pPr>
        <w:spacing w:line="480" w:lineRule="auto"/>
        <w:ind w:left="720" w:hanging="720"/>
        <w:rPr>
          <w:rFonts w:ascii="Times New Roman" w:hAnsi="Times New Roman"/>
        </w:rPr>
      </w:pPr>
    </w:p>
    <w:p w14:paraId="26F2F9F9" w14:textId="77777777" w:rsidR="00E2463D" w:rsidRDefault="00E2463D" w:rsidP="007E6E9E">
      <w:pPr>
        <w:spacing w:line="480" w:lineRule="auto"/>
        <w:ind w:left="720" w:hanging="720"/>
        <w:rPr>
          <w:rFonts w:ascii="Times New Roman" w:hAnsi="Times New Roman"/>
        </w:rPr>
      </w:pPr>
    </w:p>
    <w:p w14:paraId="526C9076" w14:textId="77777777" w:rsidR="00E2463D" w:rsidRDefault="00E2463D" w:rsidP="007E6E9E">
      <w:pPr>
        <w:spacing w:line="480" w:lineRule="auto"/>
        <w:ind w:left="720" w:hanging="720"/>
        <w:rPr>
          <w:rFonts w:ascii="Times New Roman" w:hAnsi="Times New Roman"/>
        </w:rPr>
      </w:pPr>
    </w:p>
    <w:p w14:paraId="29EED1E4" w14:textId="77777777" w:rsidR="00E2463D" w:rsidRDefault="00E2463D" w:rsidP="007E6E9E">
      <w:pPr>
        <w:spacing w:line="480" w:lineRule="auto"/>
        <w:ind w:left="720" w:hanging="720"/>
        <w:rPr>
          <w:rFonts w:ascii="Times New Roman" w:hAnsi="Times New Roman"/>
        </w:rPr>
      </w:pPr>
    </w:p>
    <w:p w14:paraId="49F6D532" w14:textId="77777777" w:rsidR="00E2463D" w:rsidRDefault="00E2463D" w:rsidP="007E6E9E">
      <w:pPr>
        <w:spacing w:line="480" w:lineRule="auto"/>
        <w:ind w:left="720" w:hanging="720"/>
        <w:rPr>
          <w:rFonts w:ascii="Times New Roman" w:hAnsi="Times New Roman"/>
        </w:rPr>
      </w:pPr>
    </w:p>
    <w:p w14:paraId="1D5DAFF0" w14:textId="77777777" w:rsidR="00E2463D" w:rsidRDefault="00E2463D" w:rsidP="007E6E9E">
      <w:pPr>
        <w:spacing w:line="480" w:lineRule="auto"/>
        <w:ind w:left="720" w:hanging="720"/>
        <w:rPr>
          <w:rFonts w:ascii="Times New Roman" w:hAnsi="Times New Roman"/>
        </w:rPr>
      </w:pPr>
    </w:p>
    <w:p w14:paraId="2E335CAF" w14:textId="77777777" w:rsidR="00E2463D" w:rsidRDefault="00E2463D" w:rsidP="007E6E9E">
      <w:pPr>
        <w:spacing w:line="480" w:lineRule="auto"/>
        <w:ind w:left="720" w:hanging="720"/>
        <w:rPr>
          <w:rFonts w:ascii="Times New Roman" w:hAnsi="Times New Roman"/>
        </w:rPr>
      </w:pPr>
    </w:p>
    <w:p w14:paraId="03777EE5" w14:textId="77777777" w:rsidR="00E2463D" w:rsidRDefault="00E2463D" w:rsidP="007E6E9E">
      <w:pPr>
        <w:spacing w:line="480" w:lineRule="auto"/>
        <w:ind w:left="720" w:hanging="720"/>
        <w:rPr>
          <w:rFonts w:ascii="Times New Roman" w:hAnsi="Times New Roman"/>
        </w:rPr>
      </w:pPr>
    </w:p>
    <w:p w14:paraId="1A4BB816" w14:textId="77777777" w:rsidR="00E2463D" w:rsidRDefault="00E2463D" w:rsidP="007E6E9E">
      <w:pPr>
        <w:spacing w:line="480" w:lineRule="auto"/>
        <w:ind w:left="720" w:hanging="720"/>
        <w:rPr>
          <w:rFonts w:ascii="Times New Roman" w:hAnsi="Times New Roman"/>
        </w:rPr>
      </w:pPr>
    </w:p>
    <w:p w14:paraId="65E1F3DD" w14:textId="77777777" w:rsidR="00E2463D" w:rsidRDefault="00E2463D" w:rsidP="007E6E9E">
      <w:pPr>
        <w:spacing w:line="480" w:lineRule="auto"/>
        <w:ind w:left="720" w:hanging="720"/>
        <w:rPr>
          <w:rFonts w:ascii="Times New Roman" w:hAnsi="Times New Roman"/>
        </w:rPr>
      </w:pPr>
    </w:p>
    <w:p w14:paraId="28555741" w14:textId="77777777" w:rsidR="00E2463D" w:rsidRDefault="00E2463D" w:rsidP="007E6E9E">
      <w:pPr>
        <w:spacing w:line="480" w:lineRule="auto"/>
        <w:ind w:left="720" w:hanging="720"/>
        <w:rPr>
          <w:rFonts w:ascii="Times New Roman" w:hAnsi="Times New Roman"/>
        </w:rPr>
      </w:pPr>
    </w:p>
    <w:p w14:paraId="6D0116A7" w14:textId="77777777" w:rsidR="00E2463D" w:rsidRPr="00EB0DD8" w:rsidRDefault="00E2463D" w:rsidP="00E2463D">
      <w:pPr>
        <w:widowControl w:val="0"/>
        <w:ind w:left="90"/>
        <w:jc w:val="center"/>
        <w:rPr>
          <w:b/>
        </w:rPr>
      </w:pPr>
      <w:r w:rsidRPr="00EB0DD8">
        <w:rPr>
          <w:b/>
        </w:rPr>
        <w:lastRenderedPageBreak/>
        <w:t>Case Presentation Rubric</w:t>
      </w:r>
    </w:p>
    <w:p w14:paraId="5DCEEDCA" w14:textId="77777777" w:rsidR="00E2463D" w:rsidRPr="00EB0DD8" w:rsidRDefault="00E2463D" w:rsidP="00E2463D">
      <w:pPr>
        <w:widowControl w:val="0"/>
        <w:ind w:left="90"/>
      </w:pPr>
    </w:p>
    <w:tbl>
      <w:tblPr>
        <w:tblW w:w="9045" w:type="dxa"/>
        <w:tblInd w:w="816" w:type="dxa"/>
        <w:tblLayout w:type="fixed"/>
        <w:tblCellMar>
          <w:left w:w="0" w:type="dxa"/>
          <w:right w:w="0" w:type="dxa"/>
        </w:tblCellMar>
        <w:tblLook w:val="01E0" w:firstRow="1" w:lastRow="1" w:firstColumn="1" w:lastColumn="1" w:noHBand="0" w:noVBand="0"/>
      </w:tblPr>
      <w:tblGrid>
        <w:gridCol w:w="2430"/>
        <w:gridCol w:w="3138"/>
        <w:gridCol w:w="2565"/>
        <w:gridCol w:w="912"/>
      </w:tblGrid>
      <w:tr w:rsidR="00E2463D" w:rsidRPr="00EB0DD8" w14:paraId="17C193A4" w14:textId="77777777" w:rsidTr="006833AA">
        <w:trPr>
          <w:trHeight w:hRule="exact" w:val="367"/>
        </w:trPr>
        <w:tc>
          <w:tcPr>
            <w:tcW w:w="2430" w:type="dxa"/>
            <w:tcBorders>
              <w:top w:val="single" w:sz="5" w:space="0" w:color="000000"/>
              <w:left w:val="single" w:sz="5" w:space="0" w:color="000000"/>
              <w:bottom w:val="single" w:sz="5" w:space="0" w:color="000000"/>
              <w:right w:val="single" w:sz="5" w:space="0" w:color="000000"/>
            </w:tcBorders>
          </w:tcPr>
          <w:p w14:paraId="66855897" w14:textId="77777777" w:rsidR="00E2463D" w:rsidRPr="00EB0DD8" w:rsidRDefault="00E2463D" w:rsidP="00581F5A">
            <w:pPr>
              <w:widowControl w:val="0"/>
              <w:spacing w:before="25" w:line="232" w:lineRule="exact"/>
              <w:ind w:left="219"/>
              <w:rPr>
                <w:rFonts w:ascii="Cambria" w:eastAsia="Cambria" w:hAnsi="Cambria" w:cs="Cambria"/>
              </w:rPr>
            </w:pPr>
            <w:r w:rsidRPr="00EB0DD8">
              <w:rPr>
                <w:rFonts w:ascii="Cambria" w:eastAsia="Calibri" w:hAnsi="Calibri"/>
                <w:b/>
                <w:spacing w:val="-1"/>
              </w:rPr>
              <w:t>Category/Points</w:t>
            </w:r>
          </w:p>
        </w:tc>
        <w:tc>
          <w:tcPr>
            <w:tcW w:w="3138" w:type="dxa"/>
            <w:tcBorders>
              <w:top w:val="single" w:sz="5" w:space="0" w:color="000000"/>
              <w:left w:val="single" w:sz="5" w:space="0" w:color="000000"/>
              <w:bottom w:val="single" w:sz="5" w:space="0" w:color="000000"/>
              <w:right w:val="single" w:sz="5" w:space="0" w:color="000000"/>
            </w:tcBorders>
          </w:tcPr>
          <w:p w14:paraId="24A47C83" w14:textId="77777777" w:rsidR="00E2463D" w:rsidRPr="00EB0DD8" w:rsidRDefault="00E2463D" w:rsidP="00581F5A">
            <w:pPr>
              <w:widowControl w:val="0"/>
              <w:spacing w:line="257" w:lineRule="exact"/>
              <w:ind w:left="930"/>
              <w:rPr>
                <w:rFonts w:ascii="Cambria" w:eastAsia="Cambria" w:hAnsi="Cambria" w:cs="Cambria"/>
              </w:rPr>
            </w:pPr>
            <w:r w:rsidRPr="00EB0DD8">
              <w:rPr>
                <w:rFonts w:ascii="Cambria" w:eastAsia="Calibri" w:hAnsi="Calibri"/>
                <w:b/>
                <w:spacing w:val="-1"/>
              </w:rPr>
              <w:t>Description</w:t>
            </w:r>
          </w:p>
        </w:tc>
        <w:tc>
          <w:tcPr>
            <w:tcW w:w="2565" w:type="dxa"/>
            <w:tcBorders>
              <w:top w:val="single" w:sz="5" w:space="0" w:color="000000"/>
              <w:left w:val="single" w:sz="5" w:space="0" w:color="000000"/>
              <w:bottom w:val="single" w:sz="5" w:space="0" w:color="000000"/>
              <w:right w:val="single" w:sz="5" w:space="0" w:color="000000"/>
            </w:tcBorders>
          </w:tcPr>
          <w:p w14:paraId="55497765" w14:textId="77777777" w:rsidR="00E2463D" w:rsidRPr="00EB0DD8" w:rsidRDefault="00E2463D" w:rsidP="00581F5A">
            <w:pPr>
              <w:widowControl w:val="0"/>
              <w:spacing w:line="257" w:lineRule="exact"/>
              <w:ind w:left="3"/>
              <w:jc w:val="center"/>
              <w:rPr>
                <w:rFonts w:ascii="Cambria" w:eastAsia="Cambria" w:hAnsi="Cambria" w:cs="Cambria"/>
              </w:rPr>
            </w:pPr>
            <w:r w:rsidRPr="00EB0DD8">
              <w:rPr>
                <w:rFonts w:ascii="Cambria" w:eastAsia="Calibri" w:hAnsi="Calibri"/>
                <w:b/>
                <w:spacing w:val="-1"/>
              </w:rPr>
              <w:t>Feedback</w:t>
            </w:r>
          </w:p>
        </w:tc>
        <w:tc>
          <w:tcPr>
            <w:tcW w:w="912" w:type="dxa"/>
            <w:tcBorders>
              <w:top w:val="single" w:sz="5" w:space="0" w:color="000000"/>
              <w:left w:val="single" w:sz="5" w:space="0" w:color="000000"/>
              <w:bottom w:val="single" w:sz="5" w:space="0" w:color="000000"/>
              <w:right w:val="single" w:sz="5" w:space="0" w:color="000000"/>
            </w:tcBorders>
          </w:tcPr>
          <w:p w14:paraId="7E76344E" w14:textId="77777777" w:rsidR="00E2463D" w:rsidRPr="00EB0DD8" w:rsidRDefault="00E2463D" w:rsidP="00581F5A">
            <w:pPr>
              <w:widowControl w:val="0"/>
              <w:spacing w:line="257" w:lineRule="exact"/>
              <w:ind w:left="130"/>
              <w:rPr>
                <w:rFonts w:ascii="Cambria" w:eastAsia="Cambria" w:hAnsi="Cambria" w:cs="Cambria"/>
              </w:rPr>
            </w:pPr>
            <w:r w:rsidRPr="00EB0DD8">
              <w:rPr>
                <w:rFonts w:ascii="Cambria" w:eastAsia="Calibri" w:hAnsi="Calibri"/>
                <w:b/>
                <w:spacing w:val="-1"/>
              </w:rPr>
              <w:t>Points</w:t>
            </w:r>
          </w:p>
        </w:tc>
      </w:tr>
      <w:tr w:rsidR="00E2463D" w:rsidRPr="00EB0DD8" w14:paraId="74228B2E" w14:textId="77777777" w:rsidTr="006833AA">
        <w:trPr>
          <w:trHeight w:hRule="exact" w:val="1457"/>
        </w:trPr>
        <w:tc>
          <w:tcPr>
            <w:tcW w:w="2430" w:type="dxa"/>
            <w:tcBorders>
              <w:top w:val="single" w:sz="5" w:space="0" w:color="000000"/>
              <w:left w:val="single" w:sz="5" w:space="0" w:color="000000"/>
              <w:bottom w:val="single" w:sz="5" w:space="0" w:color="000000"/>
              <w:right w:val="single" w:sz="5" w:space="0" w:color="000000"/>
            </w:tcBorders>
          </w:tcPr>
          <w:p w14:paraId="7849C56E" w14:textId="77777777" w:rsidR="00E2463D" w:rsidRPr="00EB0DD8" w:rsidRDefault="00E2463D" w:rsidP="00581F5A">
            <w:pPr>
              <w:widowControl w:val="0"/>
              <w:ind w:left="709" w:right="394" w:hanging="312"/>
              <w:rPr>
                <w:rFonts w:ascii="Cambria" w:eastAsia="Cambria" w:hAnsi="Cambria" w:cs="Cambria"/>
              </w:rPr>
            </w:pPr>
            <w:r w:rsidRPr="00EB0DD8">
              <w:rPr>
                <w:rFonts w:ascii="Cambria" w:eastAsia="Calibri" w:hAnsi="Calibri"/>
                <w:i/>
                <w:spacing w:val="-1"/>
              </w:rPr>
              <w:t>Confidentiality</w:t>
            </w:r>
            <w:r w:rsidRPr="00EB0DD8">
              <w:rPr>
                <w:rFonts w:ascii="Cambria" w:eastAsia="Calibri" w:hAnsi="Calibri"/>
                <w:i/>
                <w:spacing w:val="27"/>
              </w:rPr>
              <w:t xml:space="preserve"> </w:t>
            </w:r>
            <w:r w:rsidRPr="00EB0DD8">
              <w:rPr>
                <w:rFonts w:ascii="Cambria" w:eastAsia="Calibri" w:hAnsi="Calibri"/>
                <w:i/>
                <w:u w:val="single" w:color="000000"/>
              </w:rPr>
              <w:t xml:space="preserve">2 </w:t>
            </w:r>
            <w:r w:rsidRPr="00EB0DD8">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4127F869" w14:textId="77777777" w:rsidR="00E2463D" w:rsidRPr="00EB0DD8" w:rsidRDefault="00E2463D" w:rsidP="00E2463D">
            <w:pPr>
              <w:widowControl w:val="0"/>
              <w:numPr>
                <w:ilvl w:val="0"/>
                <w:numId w:val="22"/>
              </w:numPr>
              <w:tabs>
                <w:tab w:val="left" w:pos="410"/>
              </w:tabs>
              <w:spacing w:before="10"/>
              <w:ind w:right="1054"/>
              <w:rPr>
                <w:rFonts w:ascii="Cambria" w:eastAsia="Cambria" w:hAnsi="Cambria" w:cs="Cambria"/>
              </w:rPr>
            </w:pPr>
            <w:r w:rsidRPr="00EB0DD8">
              <w:rPr>
                <w:rFonts w:ascii="Cambria" w:eastAsia="Calibri" w:hAnsi="Calibri"/>
                <w:spacing w:val="-1"/>
              </w:rPr>
              <w:t>Protected clients</w:t>
            </w:r>
            <w:r w:rsidRPr="00EB0DD8">
              <w:rPr>
                <w:rFonts w:ascii="Cambria" w:eastAsia="Calibri" w:hAnsi="Calibri"/>
                <w:spacing w:val="28"/>
              </w:rPr>
              <w:t xml:space="preserve"> </w:t>
            </w:r>
            <w:r w:rsidRPr="00EB0DD8">
              <w:rPr>
                <w:rFonts w:ascii="Cambria" w:eastAsia="Calibri" w:hAnsi="Calibri"/>
                <w:spacing w:val="-1"/>
              </w:rPr>
              <w:t>confidentiality</w:t>
            </w:r>
          </w:p>
          <w:p w14:paraId="357199E7" w14:textId="77777777" w:rsidR="00E2463D" w:rsidRPr="00EB0DD8" w:rsidRDefault="00E2463D" w:rsidP="00E2463D">
            <w:pPr>
              <w:widowControl w:val="0"/>
              <w:numPr>
                <w:ilvl w:val="0"/>
                <w:numId w:val="22"/>
              </w:numPr>
              <w:tabs>
                <w:tab w:val="left" w:pos="410"/>
              </w:tabs>
              <w:spacing w:before="13"/>
              <w:ind w:right="208"/>
              <w:rPr>
                <w:rFonts w:ascii="Cambria" w:eastAsia="Cambria" w:hAnsi="Cambria" w:cs="Cambria"/>
              </w:rPr>
            </w:pPr>
            <w:r w:rsidRPr="00EB0DD8">
              <w:rPr>
                <w:rFonts w:ascii="Cambria" w:eastAsia="Calibri" w:hAnsi="Calibri"/>
                <w:spacing w:val="-1"/>
              </w:rPr>
              <w:t xml:space="preserve">Referred </w:t>
            </w:r>
            <w:r w:rsidRPr="00EB0DD8">
              <w:rPr>
                <w:rFonts w:ascii="Cambria" w:eastAsia="Calibri" w:hAnsi="Calibri"/>
                <w:spacing w:val="-2"/>
              </w:rPr>
              <w:t>to</w:t>
            </w:r>
            <w:r w:rsidRPr="00EB0DD8">
              <w:rPr>
                <w:rFonts w:ascii="Cambria" w:eastAsia="Calibri" w:hAnsi="Calibri"/>
                <w:spacing w:val="-1"/>
              </w:rPr>
              <w:t xml:space="preserve"> the client by</w:t>
            </w:r>
            <w:r w:rsidRPr="00EB0DD8">
              <w:rPr>
                <w:rFonts w:ascii="Cambria" w:eastAsia="Calibri" w:hAnsi="Calibri"/>
                <w:spacing w:val="-2"/>
              </w:rPr>
              <w:t xml:space="preserve"> </w:t>
            </w:r>
            <w:r w:rsidRPr="00EB0DD8">
              <w:rPr>
                <w:rFonts w:ascii="Cambria" w:eastAsia="Calibri" w:hAnsi="Calibri"/>
              </w:rPr>
              <w:t>a</w:t>
            </w:r>
            <w:r w:rsidRPr="00EB0DD8">
              <w:rPr>
                <w:rFonts w:ascii="Cambria" w:eastAsia="Calibri" w:hAnsi="Calibri"/>
                <w:spacing w:val="27"/>
              </w:rPr>
              <w:t xml:space="preserve"> </w:t>
            </w:r>
            <w:r w:rsidRPr="00EB0DD8">
              <w:rPr>
                <w:rFonts w:ascii="Cambria" w:eastAsia="Calibri" w:hAnsi="Calibri"/>
                <w:spacing w:val="-1"/>
              </w:rPr>
              <w:t>pseudo-name</w:t>
            </w:r>
          </w:p>
        </w:tc>
        <w:tc>
          <w:tcPr>
            <w:tcW w:w="2565" w:type="dxa"/>
            <w:tcBorders>
              <w:top w:val="single" w:sz="5" w:space="0" w:color="000000"/>
              <w:left w:val="single" w:sz="5" w:space="0" w:color="000000"/>
              <w:bottom w:val="single" w:sz="5" w:space="0" w:color="000000"/>
              <w:right w:val="single" w:sz="5" w:space="0" w:color="000000"/>
            </w:tcBorders>
          </w:tcPr>
          <w:p w14:paraId="622A10E0" w14:textId="77777777" w:rsidR="00E2463D" w:rsidRPr="00EB0DD8" w:rsidRDefault="00E2463D" w:rsidP="00581F5A">
            <w:pPr>
              <w:widowControl w:val="0"/>
              <w:rPr>
                <w:rFonts w:ascii="Calibri" w:eastAsia="Calibri" w:hAnsi="Calibri"/>
              </w:rPr>
            </w:pPr>
          </w:p>
        </w:tc>
        <w:tc>
          <w:tcPr>
            <w:tcW w:w="912" w:type="dxa"/>
            <w:tcBorders>
              <w:top w:val="single" w:sz="5" w:space="0" w:color="000000"/>
              <w:left w:val="single" w:sz="5" w:space="0" w:color="000000"/>
              <w:bottom w:val="single" w:sz="5" w:space="0" w:color="000000"/>
              <w:right w:val="single" w:sz="5" w:space="0" w:color="000000"/>
            </w:tcBorders>
          </w:tcPr>
          <w:p w14:paraId="02D6590A" w14:textId="77777777" w:rsidR="00E2463D" w:rsidRPr="00EB0DD8" w:rsidRDefault="00E2463D" w:rsidP="00581F5A">
            <w:pPr>
              <w:widowControl w:val="0"/>
              <w:jc w:val="center"/>
              <w:rPr>
                <w:rFonts w:ascii="Calibri" w:eastAsia="Calibri" w:hAnsi="Calibri"/>
                <w:color w:val="FF0000"/>
              </w:rPr>
            </w:pPr>
            <w:r w:rsidRPr="00EB0DD8">
              <w:rPr>
                <w:rFonts w:ascii="Calibri" w:eastAsia="Calibri" w:hAnsi="Calibri"/>
                <w:color w:val="FF0000"/>
              </w:rPr>
              <w:t>2</w:t>
            </w:r>
          </w:p>
        </w:tc>
      </w:tr>
      <w:tr w:rsidR="00E2463D" w:rsidRPr="00EB0DD8" w14:paraId="6450346D" w14:textId="77777777" w:rsidTr="006833AA">
        <w:trPr>
          <w:trHeight w:hRule="exact" w:val="2229"/>
        </w:trPr>
        <w:tc>
          <w:tcPr>
            <w:tcW w:w="2430" w:type="dxa"/>
            <w:tcBorders>
              <w:top w:val="single" w:sz="5" w:space="0" w:color="000000"/>
              <w:left w:val="single" w:sz="5" w:space="0" w:color="000000"/>
              <w:bottom w:val="single" w:sz="5" w:space="0" w:color="000000"/>
              <w:right w:val="single" w:sz="5" w:space="0" w:color="000000"/>
            </w:tcBorders>
          </w:tcPr>
          <w:p w14:paraId="6C42468B" w14:textId="77777777" w:rsidR="00E2463D" w:rsidRPr="00EB0DD8" w:rsidRDefault="00E2463D" w:rsidP="00581F5A">
            <w:pPr>
              <w:widowControl w:val="0"/>
              <w:ind w:left="454" w:right="453"/>
              <w:jc w:val="center"/>
              <w:rPr>
                <w:rFonts w:ascii="Cambria" w:eastAsia="Cambria" w:hAnsi="Cambria" w:cs="Cambria"/>
              </w:rPr>
            </w:pPr>
            <w:r w:rsidRPr="00EB0DD8">
              <w:rPr>
                <w:rFonts w:ascii="Cambria" w:eastAsia="Calibri" w:hAnsi="Calibri"/>
                <w:i/>
                <w:spacing w:val="-1"/>
              </w:rPr>
              <w:t>Demographic</w:t>
            </w:r>
            <w:r w:rsidRPr="00EB0DD8">
              <w:rPr>
                <w:rFonts w:ascii="Cambria" w:eastAsia="Calibri" w:hAnsi="Calibri"/>
                <w:i/>
                <w:spacing w:val="21"/>
              </w:rPr>
              <w:t xml:space="preserve"> </w:t>
            </w:r>
            <w:r w:rsidRPr="00EB0DD8">
              <w:rPr>
                <w:rFonts w:ascii="Cambria" w:eastAsia="Calibri" w:hAnsi="Calibri"/>
                <w:i/>
                <w:spacing w:val="-1"/>
              </w:rPr>
              <w:t>Information</w:t>
            </w:r>
            <w:r w:rsidRPr="00EB0DD8">
              <w:rPr>
                <w:rFonts w:ascii="Cambria" w:eastAsia="Calibri" w:hAnsi="Calibri"/>
                <w:i/>
                <w:spacing w:val="24"/>
              </w:rPr>
              <w:t xml:space="preserve"> </w:t>
            </w:r>
            <w:r w:rsidRPr="00EB0DD8">
              <w:rPr>
                <w:rFonts w:ascii="Cambria" w:eastAsia="Calibri" w:hAnsi="Calibri"/>
                <w:i/>
                <w:u w:val="single" w:color="000000"/>
              </w:rPr>
              <w:t xml:space="preserve">6 </w:t>
            </w:r>
            <w:r w:rsidRPr="00EB0DD8">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45992361" w14:textId="77777777" w:rsidR="00E2463D" w:rsidRPr="00EB0DD8" w:rsidRDefault="00E2463D" w:rsidP="00E2463D">
            <w:pPr>
              <w:widowControl w:val="0"/>
              <w:numPr>
                <w:ilvl w:val="0"/>
                <w:numId w:val="21"/>
              </w:numPr>
              <w:tabs>
                <w:tab w:val="left" w:pos="410"/>
              </w:tabs>
              <w:spacing w:before="10"/>
              <w:rPr>
                <w:rFonts w:ascii="Cambria" w:eastAsia="Cambria" w:hAnsi="Cambria" w:cs="Cambria"/>
              </w:rPr>
            </w:pPr>
            <w:r w:rsidRPr="00EB0DD8">
              <w:rPr>
                <w:rFonts w:ascii="Cambria" w:eastAsia="Calibri" w:hAnsi="Calibri"/>
              </w:rPr>
              <w:t>Family</w:t>
            </w:r>
          </w:p>
          <w:p w14:paraId="1EEF14D6" w14:textId="77777777" w:rsidR="00E2463D" w:rsidRPr="00EB0DD8" w:rsidRDefault="00E2463D" w:rsidP="00E2463D">
            <w:pPr>
              <w:widowControl w:val="0"/>
              <w:numPr>
                <w:ilvl w:val="0"/>
                <w:numId w:val="21"/>
              </w:numPr>
              <w:tabs>
                <w:tab w:val="left" w:pos="410"/>
              </w:tabs>
              <w:spacing w:before="11"/>
              <w:rPr>
                <w:rFonts w:ascii="Cambria" w:eastAsia="Cambria" w:hAnsi="Cambria" w:cs="Cambria"/>
              </w:rPr>
            </w:pPr>
            <w:r w:rsidRPr="00EB0DD8">
              <w:rPr>
                <w:rFonts w:ascii="Cambria" w:eastAsia="Calibri" w:hAnsi="Calibri"/>
                <w:spacing w:val="-2"/>
              </w:rPr>
              <w:t>Age</w:t>
            </w:r>
          </w:p>
          <w:p w14:paraId="54FF0BFD" w14:textId="77777777" w:rsidR="00E2463D" w:rsidRPr="00EB0DD8" w:rsidRDefault="00E2463D" w:rsidP="00E2463D">
            <w:pPr>
              <w:widowControl w:val="0"/>
              <w:numPr>
                <w:ilvl w:val="0"/>
                <w:numId w:val="21"/>
              </w:numPr>
              <w:tabs>
                <w:tab w:val="left" w:pos="410"/>
              </w:tabs>
              <w:spacing w:before="13"/>
              <w:rPr>
                <w:rFonts w:ascii="Cambria" w:eastAsia="Cambria" w:hAnsi="Cambria" w:cs="Cambria"/>
              </w:rPr>
            </w:pPr>
            <w:r w:rsidRPr="00EB0DD8">
              <w:rPr>
                <w:rFonts w:ascii="Cambria" w:eastAsia="Calibri" w:hAnsi="Calibri"/>
                <w:spacing w:val="-1"/>
              </w:rPr>
              <w:t>Ethnicity</w:t>
            </w:r>
          </w:p>
          <w:p w14:paraId="577BD63B" w14:textId="77777777" w:rsidR="00E2463D" w:rsidRPr="00EB0DD8" w:rsidRDefault="00E2463D" w:rsidP="00E2463D">
            <w:pPr>
              <w:widowControl w:val="0"/>
              <w:numPr>
                <w:ilvl w:val="0"/>
                <w:numId w:val="21"/>
              </w:numPr>
              <w:tabs>
                <w:tab w:val="left" w:pos="410"/>
              </w:tabs>
              <w:spacing w:before="13"/>
              <w:rPr>
                <w:rFonts w:ascii="Cambria" w:eastAsia="Cambria" w:hAnsi="Cambria" w:cs="Cambria"/>
              </w:rPr>
            </w:pPr>
            <w:r w:rsidRPr="00EB0DD8">
              <w:rPr>
                <w:rFonts w:ascii="Cambria" w:eastAsia="Calibri" w:hAnsi="Calibri"/>
                <w:spacing w:val="-1"/>
              </w:rPr>
              <w:t>Gender</w:t>
            </w:r>
          </w:p>
          <w:p w14:paraId="44D66FCC" w14:textId="77777777" w:rsidR="00E2463D" w:rsidRPr="00EB0DD8" w:rsidRDefault="00E2463D" w:rsidP="00E2463D">
            <w:pPr>
              <w:widowControl w:val="0"/>
              <w:numPr>
                <w:ilvl w:val="0"/>
                <w:numId w:val="21"/>
              </w:numPr>
              <w:tabs>
                <w:tab w:val="left" w:pos="410"/>
              </w:tabs>
              <w:spacing w:before="11"/>
              <w:rPr>
                <w:rFonts w:ascii="Cambria" w:eastAsia="Cambria" w:hAnsi="Cambria" w:cs="Cambria"/>
              </w:rPr>
            </w:pPr>
            <w:r w:rsidRPr="00EB0DD8">
              <w:rPr>
                <w:rFonts w:ascii="Cambria" w:eastAsia="Calibri" w:hAnsi="Calibri"/>
                <w:spacing w:val="-1"/>
              </w:rPr>
              <w:t>Work</w:t>
            </w:r>
            <w:r w:rsidRPr="00EB0DD8">
              <w:rPr>
                <w:rFonts w:ascii="Cambria" w:eastAsia="Calibri" w:hAnsi="Calibri"/>
                <w:spacing w:val="-2"/>
              </w:rPr>
              <w:t xml:space="preserve"> </w:t>
            </w:r>
            <w:r w:rsidRPr="00EB0DD8">
              <w:rPr>
                <w:rFonts w:ascii="Cambria" w:eastAsia="Calibri" w:hAnsi="Calibri"/>
                <w:spacing w:val="-1"/>
              </w:rPr>
              <w:t>history</w:t>
            </w:r>
          </w:p>
          <w:p w14:paraId="718BC132" w14:textId="77777777" w:rsidR="00E2463D" w:rsidRPr="00EB0DD8" w:rsidRDefault="00E2463D" w:rsidP="00E2463D">
            <w:pPr>
              <w:widowControl w:val="0"/>
              <w:numPr>
                <w:ilvl w:val="0"/>
                <w:numId w:val="21"/>
              </w:numPr>
              <w:tabs>
                <w:tab w:val="left" w:pos="410"/>
              </w:tabs>
              <w:spacing w:before="13" w:line="256" w:lineRule="exact"/>
              <w:rPr>
                <w:rFonts w:ascii="Cambria" w:eastAsia="Cambria" w:hAnsi="Cambria" w:cs="Cambria"/>
              </w:rPr>
            </w:pPr>
            <w:r w:rsidRPr="00EB0DD8">
              <w:rPr>
                <w:rFonts w:ascii="Cambria" w:eastAsia="Calibri" w:hAnsi="Calibri"/>
                <w:spacing w:val="-1"/>
              </w:rPr>
              <w:t>Health</w:t>
            </w:r>
            <w:r w:rsidRPr="00EB0DD8">
              <w:rPr>
                <w:rFonts w:ascii="Cambria" w:eastAsia="Calibri" w:hAnsi="Calibri"/>
              </w:rPr>
              <w:t xml:space="preserve"> </w:t>
            </w:r>
            <w:r w:rsidRPr="00EB0DD8">
              <w:rPr>
                <w:rFonts w:ascii="Cambria" w:eastAsia="Calibri" w:hAnsi="Calibri"/>
                <w:spacing w:val="-1"/>
              </w:rPr>
              <w:t>history</w:t>
            </w:r>
          </w:p>
        </w:tc>
        <w:tc>
          <w:tcPr>
            <w:tcW w:w="2565" w:type="dxa"/>
            <w:tcBorders>
              <w:top w:val="single" w:sz="5" w:space="0" w:color="000000"/>
              <w:left w:val="single" w:sz="5" w:space="0" w:color="000000"/>
              <w:bottom w:val="single" w:sz="5" w:space="0" w:color="000000"/>
              <w:right w:val="single" w:sz="5" w:space="0" w:color="000000"/>
            </w:tcBorders>
          </w:tcPr>
          <w:p w14:paraId="197F7E12" w14:textId="77777777" w:rsidR="00E2463D" w:rsidRPr="00EB0DD8" w:rsidRDefault="00E2463D" w:rsidP="00581F5A">
            <w:pPr>
              <w:widowControl w:val="0"/>
              <w:rPr>
                <w:rFonts w:ascii="Calibri" w:eastAsia="Calibri" w:hAnsi="Calibri"/>
              </w:rPr>
            </w:pPr>
          </w:p>
        </w:tc>
        <w:tc>
          <w:tcPr>
            <w:tcW w:w="912" w:type="dxa"/>
            <w:tcBorders>
              <w:top w:val="single" w:sz="5" w:space="0" w:color="000000"/>
              <w:left w:val="single" w:sz="5" w:space="0" w:color="000000"/>
              <w:bottom w:val="single" w:sz="5" w:space="0" w:color="000000"/>
              <w:right w:val="single" w:sz="5" w:space="0" w:color="000000"/>
            </w:tcBorders>
          </w:tcPr>
          <w:p w14:paraId="4B144963" w14:textId="77777777" w:rsidR="00E2463D" w:rsidRPr="00EB0DD8" w:rsidRDefault="00E2463D" w:rsidP="00581F5A">
            <w:pPr>
              <w:widowControl w:val="0"/>
              <w:jc w:val="center"/>
              <w:rPr>
                <w:rFonts w:ascii="Calibri" w:eastAsia="Calibri" w:hAnsi="Calibri"/>
                <w:color w:val="FF0000"/>
              </w:rPr>
            </w:pPr>
            <w:r w:rsidRPr="00EB0DD8">
              <w:rPr>
                <w:rFonts w:ascii="Calibri" w:eastAsia="Calibri" w:hAnsi="Calibri"/>
                <w:color w:val="FF0000"/>
              </w:rPr>
              <w:t>6</w:t>
            </w:r>
          </w:p>
        </w:tc>
      </w:tr>
      <w:tr w:rsidR="00E2463D" w:rsidRPr="00EB0DD8" w14:paraId="6A68D12E" w14:textId="77777777" w:rsidTr="006833AA">
        <w:trPr>
          <w:trHeight w:hRule="exact" w:val="894"/>
        </w:trPr>
        <w:tc>
          <w:tcPr>
            <w:tcW w:w="2430" w:type="dxa"/>
            <w:tcBorders>
              <w:top w:val="single" w:sz="5" w:space="0" w:color="000000"/>
              <w:left w:val="single" w:sz="5" w:space="0" w:color="000000"/>
              <w:bottom w:val="single" w:sz="5" w:space="0" w:color="000000"/>
              <w:right w:val="single" w:sz="5" w:space="0" w:color="000000"/>
            </w:tcBorders>
          </w:tcPr>
          <w:p w14:paraId="73F83527" w14:textId="77777777" w:rsidR="00E2463D" w:rsidRPr="00EB0DD8" w:rsidRDefault="00E2463D" w:rsidP="00581F5A">
            <w:pPr>
              <w:widowControl w:val="0"/>
              <w:ind w:left="651" w:right="166" w:hanging="480"/>
              <w:rPr>
                <w:rFonts w:ascii="Cambria" w:eastAsia="Cambria" w:hAnsi="Cambria" w:cs="Cambria"/>
              </w:rPr>
            </w:pPr>
            <w:r w:rsidRPr="00EB0DD8">
              <w:rPr>
                <w:rFonts w:ascii="Cambria" w:eastAsia="Calibri" w:hAnsi="Calibri"/>
                <w:i/>
                <w:spacing w:val="-1"/>
              </w:rPr>
              <w:t>Presenting Problem</w:t>
            </w:r>
            <w:r w:rsidRPr="00EB0DD8">
              <w:rPr>
                <w:rFonts w:ascii="Cambria" w:eastAsia="Calibri" w:hAnsi="Calibri"/>
                <w:i/>
                <w:spacing w:val="27"/>
              </w:rPr>
              <w:t xml:space="preserve"> </w:t>
            </w:r>
            <w:r w:rsidRPr="00EB0DD8">
              <w:rPr>
                <w:rFonts w:ascii="Cambria" w:eastAsia="Calibri" w:hAnsi="Calibri"/>
                <w:i/>
                <w:u w:val="single" w:color="000000"/>
              </w:rPr>
              <w:t xml:space="preserve">10 </w:t>
            </w:r>
            <w:r w:rsidRPr="00EB0DD8">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141C072A" w14:textId="77777777" w:rsidR="00E2463D" w:rsidRPr="00EB0DD8" w:rsidRDefault="00E2463D" w:rsidP="00E2463D">
            <w:pPr>
              <w:widowControl w:val="0"/>
              <w:numPr>
                <w:ilvl w:val="0"/>
                <w:numId w:val="20"/>
              </w:numPr>
              <w:tabs>
                <w:tab w:val="left" w:pos="410"/>
              </w:tabs>
              <w:spacing w:before="10"/>
              <w:ind w:right="185"/>
              <w:rPr>
                <w:rFonts w:ascii="Cambria" w:eastAsia="Cambria" w:hAnsi="Cambria" w:cs="Cambria"/>
              </w:rPr>
            </w:pPr>
            <w:r w:rsidRPr="00EB0DD8">
              <w:rPr>
                <w:rFonts w:ascii="Cambria" w:eastAsia="Calibri" w:hAnsi="Calibri"/>
                <w:spacing w:val="-1"/>
              </w:rPr>
              <w:t>Included original problem</w:t>
            </w:r>
            <w:r w:rsidRPr="00EB0DD8">
              <w:rPr>
                <w:rFonts w:ascii="Cambria" w:eastAsia="Calibri" w:hAnsi="Calibri"/>
                <w:spacing w:val="21"/>
              </w:rPr>
              <w:t xml:space="preserve"> </w:t>
            </w:r>
            <w:r w:rsidRPr="00EB0DD8">
              <w:rPr>
                <w:rFonts w:ascii="Cambria" w:eastAsia="Calibri" w:hAnsi="Calibri"/>
                <w:spacing w:val="-1"/>
              </w:rPr>
              <w:t>reported</w:t>
            </w:r>
            <w:r w:rsidRPr="00EB0DD8">
              <w:rPr>
                <w:rFonts w:ascii="Cambria" w:eastAsia="Calibri" w:hAnsi="Calibri"/>
                <w:spacing w:val="-3"/>
              </w:rPr>
              <w:t xml:space="preserve"> </w:t>
            </w:r>
            <w:r w:rsidRPr="00EB0DD8">
              <w:rPr>
                <w:rFonts w:ascii="Cambria" w:eastAsia="Calibri" w:hAnsi="Calibri"/>
              </w:rPr>
              <w:t>in</w:t>
            </w:r>
            <w:r w:rsidRPr="00EB0DD8">
              <w:rPr>
                <w:rFonts w:ascii="Cambria" w:eastAsia="Calibri" w:hAnsi="Calibri"/>
                <w:spacing w:val="-2"/>
              </w:rPr>
              <w:t xml:space="preserve"> </w:t>
            </w:r>
            <w:r w:rsidRPr="00EB0DD8">
              <w:rPr>
                <w:rFonts w:ascii="Cambria" w:eastAsia="Calibri" w:hAnsi="Calibri"/>
                <w:spacing w:val="-1"/>
              </w:rPr>
              <w:t>the intake</w:t>
            </w:r>
          </w:p>
        </w:tc>
        <w:tc>
          <w:tcPr>
            <w:tcW w:w="2565" w:type="dxa"/>
            <w:tcBorders>
              <w:top w:val="single" w:sz="5" w:space="0" w:color="000000"/>
              <w:left w:val="single" w:sz="5" w:space="0" w:color="000000"/>
              <w:bottom w:val="single" w:sz="5" w:space="0" w:color="000000"/>
              <w:right w:val="single" w:sz="5" w:space="0" w:color="000000"/>
            </w:tcBorders>
          </w:tcPr>
          <w:p w14:paraId="124BA29D" w14:textId="77777777" w:rsidR="00E2463D" w:rsidRPr="00EB0DD8" w:rsidRDefault="00E2463D" w:rsidP="00581F5A">
            <w:pPr>
              <w:widowControl w:val="0"/>
              <w:rPr>
                <w:rFonts w:ascii="Calibri" w:eastAsia="Calibri" w:hAnsi="Calibri"/>
              </w:rPr>
            </w:pPr>
          </w:p>
        </w:tc>
        <w:tc>
          <w:tcPr>
            <w:tcW w:w="912" w:type="dxa"/>
            <w:tcBorders>
              <w:top w:val="single" w:sz="5" w:space="0" w:color="000000"/>
              <w:left w:val="single" w:sz="5" w:space="0" w:color="000000"/>
              <w:bottom w:val="single" w:sz="5" w:space="0" w:color="000000"/>
              <w:right w:val="single" w:sz="5" w:space="0" w:color="000000"/>
            </w:tcBorders>
          </w:tcPr>
          <w:p w14:paraId="7AAA1807" w14:textId="77777777" w:rsidR="00E2463D" w:rsidRPr="00EB0DD8" w:rsidRDefault="00E2463D" w:rsidP="00581F5A">
            <w:pPr>
              <w:widowControl w:val="0"/>
              <w:jc w:val="center"/>
              <w:rPr>
                <w:rFonts w:ascii="Calibri" w:eastAsia="Calibri" w:hAnsi="Calibri"/>
                <w:color w:val="FF0000"/>
              </w:rPr>
            </w:pPr>
            <w:r w:rsidRPr="00EB0DD8">
              <w:rPr>
                <w:rFonts w:ascii="Calibri" w:eastAsia="Calibri" w:hAnsi="Calibri"/>
                <w:color w:val="FF0000"/>
              </w:rPr>
              <w:t>10</w:t>
            </w:r>
          </w:p>
        </w:tc>
      </w:tr>
      <w:tr w:rsidR="00E2463D" w:rsidRPr="00EB0DD8" w14:paraId="638AF73F" w14:textId="77777777" w:rsidTr="006833AA">
        <w:trPr>
          <w:trHeight w:hRule="exact" w:val="1344"/>
        </w:trPr>
        <w:tc>
          <w:tcPr>
            <w:tcW w:w="2430" w:type="dxa"/>
            <w:tcBorders>
              <w:top w:val="single" w:sz="5" w:space="0" w:color="000000"/>
              <w:left w:val="single" w:sz="5" w:space="0" w:color="000000"/>
              <w:bottom w:val="single" w:sz="5" w:space="0" w:color="000000"/>
              <w:right w:val="single" w:sz="5" w:space="0" w:color="000000"/>
            </w:tcBorders>
          </w:tcPr>
          <w:p w14:paraId="522DCFAA" w14:textId="77777777" w:rsidR="00E2463D" w:rsidRPr="00EB0DD8" w:rsidRDefault="00E2463D" w:rsidP="00581F5A">
            <w:pPr>
              <w:widowControl w:val="0"/>
              <w:ind w:left="109" w:right="109"/>
              <w:jc w:val="center"/>
              <w:rPr>
                <w:rFonts w:ascii="Cambria" w:eastAsia="Cambria" w:hAnsi="Cambria" w:cs="Cambria"/>
              </w:rPr>
            </w:pPr>
            <w:r w:rsidRPr="00EB0DD8">
              <w:rPr>
                <w:rFonts w:ascii="Cambria" w:eastAsia="Calibri" w:hAnsi="Calibri"/>
                <w:i/>
                <w:spacing w:val="-1"/>
              </w:rPr>
              <w:t>History</w:t>
            </w:r>
            <w:r w:rsidRPr="00EB0DD8">
              <w:rPr>
                <w:rFonts w:ascii="Cambria" w:eastAsia="Calibri" w:hAnsi="Calibri"/>
                <w:i/>
                <w:spacing w:val="-2"/>
              </w:rPr>
              <w:t xml:space="preserve"> </w:t>
            </w:r>
            <w:r w:rsidRPr="00EB0DD8">
              <w:rPr>
                <w:rFonts w:ascii="Cambria" w:eastAsia="Calibri" w:hAnsi="Calibri"/>
                <w:i/>
              </w:rPr>
              <w:t>of</w:t>
            </w:r>
            <w:r w:rsidRPr="00EB0DD8">
              <w:rPr>
                <w:rFonts w:ascii="Cambria" w:eastAsia="Calibri" w:hAnsi="Calibri"/>
                <w:i/>
                <w:spacing w:val="-1"/>
              </w:rPr>
              <w:t xml:space="preserve"> Presenting</w:t>
            </w:r>
            <w:r w:rsidRPr="00EB0DD8">
              <w:rPr>
                <w:rFonts w:ascii="Cambria" w:eastAsia="Calibri" w:hAnsi="Calibri"/>
                <w:i/>
                <w:spacing w:val="26"/>
              </w:rPr>
              <w:t xml:space="preserve"> </w:t>
            </w:r>
            <w:r w:rsidRPr="00EB0DD8">
              <w:rPr>
                <w:rFonts w:ascii="Cambria" w:eastAsia="Calibri" w:hAnsi="Calibri"/>
                <w:i/>
              </w:rPr>
              <w:t>the</w:t>
            </w:r>
            <w:r w:rsidRPr="00EB0DD8">
              <w:rPr>
                <w:rFonts w:ascii="Cambria" w:eastAsia="Calibri" w:hAnsi="Calibri"/>
                <w:i/>
                <w:spacing w:val="-1"/>
              </w:rPr>
              <w:t xml:space="preserve"> Problem</w:t>
            </w:r>
          </w:p>
          <w:p w14:paraId="4284938F" w14:textId="77777777" w:rsidR="00E2463D" w:rsidRPr="00EB0DD8" w:rsidRDefault="00E2463D" w:rsidP="00581F5A">
            <w:pPr>
              <w:widowControl w:val="0"/>
              <w:spacing w:line="257" w:lineRule="exact"/>
              <w:ind w:left="2"/>
              <w:jc w:val="center"/>
              <w:rPr>
                <w:rFonts w:ascii="Cambria" w:eastAsia="Cambria" w:hAnsi="Cambria" w:cs="Cambria"/>
              </w:rPr>
            </w:pPr>
            <w:r w:rsidRPr="00EB0DD8">
              <w:rPr>
                <w:rFonts w:ascii="Cambria" w:eastAsia="Calibri" w:hAnsi="Calibri"/>
                <w:i/>
                <w:u w:val="single" w:color="000000"/>
              </w:rPr>
              <w:t xml:space="preserve">10 </w:t>
            </w:r>
            <w:r w:rsidRPr="00EB0DD8">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731DB6E1" w14:textId="77777777" w:rsidR="00E2463D" w:rsidRPr="00EB0DD8" w:rsidRDefault="00E2463D" w:rsidP="00E2463D">
            <w:pPr>
              <w:widowControl w:val="0"/>
              <w:numPr>
                <w:ilvl w:val="0"/>
                <w:numId w:val="19"/>
              </w:numPr>
              <w:tabs>
                <w:tab w:val="left" w:pos="410"/>
              </w:tabs>
              <w:spacing w:before="10"/>
              <w:rPr>
                <w:rFonts w:ascii="Cambria" w:eastAsia="Cambria" w:hAnsi="Cambria" w:cs="Cambria"/>
              </w:rPr>
            </w:pPr>
            <w:r w:rsidRPr="00EB0DD8">
              <w:rPr>
                <w:rFonts w:ascii="Cambria" w:eastAsia="Calibri" w:hAnsi="Calibri"/>
                <w:spacing w:val="-1"/>
              </w:rPr>
              <w:t xml:space="preserve">Discussed prior </w:t>
            </w:r>
            <w:r w:rsidRPr="00EB0DD8">
              <w:rPr>
                <w:rFonts w:ascii="Cambria" w:eastAsia="Calibri" w:hAnsi="Calibri"/>
                <w:spacing w:val="-2"/>
              </w:rPr>
              <w:t>counseling</w:t>
            </w:r>
          </w:p>
          <w:p w14:paraId="55FDBF16" w14:textId="77777777" w:rsidR="00E2463D" w:rsidRPr="00EB0DD8" w:rsidRDefault="00E2463D" w:rsidP="00E2463D">
            <w:pPr>
              <w:widowControl w:val="0"/>
              <w:numPr>
                <w:ilvl w:val="0"/>
                <w:numId w:val="19"/>
              </w:numPr>
              <w:tabs>
                <w:tab w:val="left" w:pos="410"/>
              </w:tabs>
              <w:spacing w:before="13"/>
              <w:ind w:right="497"/>
              <w:rPr>
                <w:rFonts w:ascii="Cambria" w:eastAsia="Cambria" w:hAnsi="Cambria" w:cs="Cambria"/>
              </w:rPr>
            </w:pPr>
            <w:r w:rsidRPr="006833AA">
              <w:rPr>
                <w:rFonts w:ascii="Cambria" w:eastAsia="Calibri" w:hAnsi="Calibri"/>
                <w:color w:val="FF0000"/>
                <w:spacing w:val="-1"/>
              </w:rPr>
              <w:t>Solutions</w:t>
            </w:r>
            <w:r w:rsidRPr="006833AA">
              <w:rPr>
                <w:rFonts w:ascii="Cambria" w:eastAsia="Calibri" w:hAnsi="Calibri"/>
                <w:color w:val="FF0000"/>
              </w:rPr>
              <w:t xml:space="preserve"> </w:t>
            </w:r>
            <w:r w:rsidRPr="006833AA">
              <w:rPr>
                <w:rFonts w:ascii="Cambria" w:eastAsia="Calibri" w:hAnsi="Calibri"/>
                <w:color w:val="FF0000"/>
                <w:spacing w:val="-1"/>
              </w:rPr>
              <w:t>attempted to</w:t>
            </w:r>
            <w:r w:rsidRPr="006833AA">
              <w:rPr>
                <w:rFonts w:ascii="Cambria" w:eastAsia="Calibri" w:hAnsi="Calibri"/>
                <w:color w:val="FF0000"/>
                <w:spacing w:val="26"/>
              </w:rPr>
              <w:t xml:space="preserve"> </w:t>
            </w:r>
            <w:r w:rsidRPr="006833AA">
              <w:rPr>
                <w:rFonts w:ascii="Cambria" w:eastAsia="Calibri" w:hAnsi="Calibri"/>
                <w:color w:val="FF0000"/>
                <w:spacing w:val="-1"/>
              </w:rPr>
              <w:t>resolve this</w:t>
            </w:r>
            <w:r w:rsidRPr="006833AA">
              <w:rPr>
                <w:rFonts w:ascii="Cambria" w:eastAsia="Calibri" w:hAnsi="Calibri"/>
                <w:color w:val="FF0000"/>
              </w:rPr>
              <w:t xml:space="preserve"> </w:t>
            </w:r>
            <w:r w:rsidRPr="006833AA">
              <w:rPr>
                <w:rFonts w:ascii="Cambria" w:eastAsia="Calibri" w:hAnsi="Calibri"/>
                <w:color w:val="FF0000"/>
                <w:spacing w:val="-1"/>
              </w:rPr>
              <w:t>issue.</w:t>
            </w:r>
          </w:p>
        </w:tc>
        <w:tc>
          <w:tcPr>
            <w:tcW w:w="2565" w:type="dxa"/>
            <w:tcBorders>
              <w:top w:val="single" w:sz="5" w:space="0" w:color="000000"/>
              <w:left w:val="single" w:sz="5" w:space="0" w:color="000000"/>
              <w:bottom w:val="single" w:sz="5" w:space="0" w:color="000000"/>
              <w:right w:val="single" w:sz="5" w:space="0" w:color="000000"/>
            </w:tcBorders>
          </w:tcPr>
          <w:p w14:paraId="029897D2" w14:textId="77777777" w:rsidR="00E2463D" w:rsidRPr="002B6F52" w:rsidRDefault="00E2463D" w:rsidP="00581F5A">
            <w:pPr>
              <w:widowControl w:val="0"/>
              <w:rPr>
                <w:rFonts w:ascii="Calibri" w:eastAsia="Calibri" w:hAnsi="Calibri"/>
                <w:color w:val="FF0000"/>
              </w:rPr>
            </w:pPr>
            <w:r w:rsidRPr="002B6F52">
              <w:rPr>
                <w:rFonts w:ascii="Calibri" w:eastAsia="Calibri" w:hAnsi="Calibri"/>
                <w:color w:val="FF0000"/>
              </w:rPr>
              <w:t xml:space="preserve">Could use a bit more specific description in this section. </w:t>
            </w:r>
          </w:p>
        </w:tc>
        <w:tc>
          <w:tcPr>
            <w:tcW w:w="912" w:type="dxa"/>
            <w:tcBorders>
              <w:top w:val="single" w:sz="5" w:space="0" w:color="000000"/>
              <w:left w:val="single" w:sz="5" w:space="0" w:color="000000"/>
              <w:bottom w:val="single" w:sz="5" w:space="0" w:color="000000"/>
              <w:right w:val="single" w:sz="5" w:space="0" w:color="000000"/>
            </w:tcBorders>
          </w:tcPr>
          <w:p w14:paraId="33050B30" w14:textId="77777777" w:rsidR="00E2463D" w:rsidRPr="00EB0DD8" w:rsidRDefault="00E2463D" w:rsidP="00581F5A">
            <w:pPr>
              <w:widowControl w:val="0"/>
              <w:jc w:val="center"/>
              <w:rPr>
                <w:rFonts w:ascii="Calibri" w:eastAsia="Calibri" w:hAnsi="Calibri"/>
                <w:color w:val="FF0000"/>
              </w:rPr>
            </w:pPr>
            <w:r>
              <w:rPr>
                <w:rFonts w:ascii="Calibri" w:eastAsia="Calibri" w:hAnsi="Calibri"/>
                <w:color w:val="FF0000"/>
              </w:rPr>
              <w:t>9</w:t>
            </w:r>
          </w:p>
        </w:tc>
      </w:tr>
      <w:tr w:rsidR="00E2463D" w:rsidRPr="00EB0DD8" w14:paraId="7BAF4E39" w14:textId="77777777" w:rsidTr="006833AA">
        <w:trPr>
          <w:trHeight w:hRule="exact" w:val="1812"/>
        </w:trPr>
        <w:tc>
          <w:tcPr>
            <w:tcW w:w="2430" w:type="dxa"/>
            <w:tcBorders>
              <w:top w:val="single" w:sz="5" w:space="0" w:color="000000"/>
              <w:left w:val="single" w:sz="5" w:space="0" w:color="000000"/>
              <w:bottom w:val="single" w:sz="5" w:space="0" w:color="000000"/>
              <w:right w:val="single" w:sz="5" w:space="0" w:color="000000"/>
            </w:tcBorders>
          </w:tcPr>
          <w:p w14:paraId="653C0F51" w14:textId="77777777" w:rsidR="00E2463D" w:rsidRPr="00EB0DD8" w:rsidRDefault="00E2463D" w:rsidP="00581F5A">
            <w:pPr>
              <w:widowControl w:val="0"/>
              <w:ind w:left="651" w:right="627" w:hanging="24"/>
              <w:rPr>
                <w:rFonts w:ascii="Cambria" w:eastAsia="Cambria" w:hAnsi="Cambria" w:cs="Cambria"/>
              </w:rPr>
            </w:pPr>
            <w:r w:rsidRPr="00EB0DD8">
              <w:rPr>
                <w:rFonts w:ascii="Cambria" w:eastAsia="Calibri" w:hAnsi="Calibri"/>
                <w:i/>
                <w:spacing w:val="-1"/>
              </w:rPr>
              <w:t>Diagnosis</w:t>
            </w:r>
            <w:r w:rsidRPr="00EB0DD8">
              <w:rPr>
                <w:rFonts w:ascii="Cambria" w:eastAsia="Calibri" w:hAnsi="Calibri"/>
                <w:i/>
                <w:spacing w:val="24"/>
              </w:rPr>
              <w:t xml:space="preserve"> </w:t>
            </w:r>
            <w:r w:rsidRPr="00EB0DD8">
              <w:rPr>
                <w:rFonts w:ascii="Cambria" w:eastAsia="Calibri" w:hAnsi="Calibri"/>
                <w:i/>
                <w:u w:val="single" w:color="000000"/>
              </w:rPr>
              <w:t xml:space="preserve">15 </w:t>
            </w:r>
            <w:r w:rsidRPr="00EB0DD8">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4C2471B0" w14:textId="77777777" w:rsidR="00E2463D" w:rsidRPr="00EB0DD8" w:rsidRDefault="00E2463D" w:rsidP="00E2463D">
            <w:pPr>
              <w:widowControl w:val="0"/>
              <w:numPr>
                <w:ilvl w:val="0"/>
                <w:numId w:val="18"/>
              </w:numPr>
              <w:tabs>
                <w:tab w:val="left" w:pos="410"/>
              </w:tabs>
              <w:spacing w:before="10"/>
              <w:ind w:right="206"/>
              <w:rPr>
                <w:rFonts w:ascii="Cambria" w:eastAsia="Cambria" w:hAnsi="Cambria" w:cs="Cambria"/>
              </w:rPr>
            </w:pPr>
            <w:r w:rsidRPr="00EB0DD8">
              <w:rPr>
                <w:rFonts w:ascii="Cambria" w:eastAsia="Calibri" w:hAnsi="Calibri"/>
                <w:spacing w:val="-1"/>
              </w:rPr>
              <w:t>Diagnosis</w:t>
            </w:r>
            <w:r w:rsidRPr="00EB0DD8">
              <w:rPr>
                <w:rFonts w:ascii="Cambria" w:eastAsia="Calibri" w:hAnsi="Calibri"/>
              </w:rPr>
              <w:t xml:space="preserve"> </w:t>
            </w:r>
            <w:r w:rsidRPr="00EB0DD8">
              <w:rPr>
                <w:rFonts w:ascii="Cambria" w:eastAsia="Calibri" w:hAnsi="Calibri"/>
                <w:spacing w:val="-1"/>
              </w:rPr>
              <w:t>Consistent with</w:t>
            </w:r>
            <w:r w:rsidRPr="00EB0DD8">
              <w:rPr>
                <w:rFonts w:ascii="Cambria" w:eastAsia="Calibri" w:hAnsi="Calibri"/>
                <w:spacing w:val="30"/>
              </w:rPr>
              <w:t xml:space="preserve"> </w:t>
            </w:r>
            <w:r w:rsidRPr="00EB0DD8">
              <w:rPr>
                <w:rFonts w:ascii="Cambria" w:eastAsia="Calibri" w:hAnsi="Calibri"/>
                <w:spacing w:val="-1"/>
              </w:rPr>
              <w:t>DSM-5 criteria</w:t>
            </w:r>
          </w:p>
          <w:p w14:paraId="2D2A4FEB" w14:textId="77777777" w:rsidR="00E2463D" w:rsidRPr="00EB0DD8" w:rsidRDefault="00E2463D" w:rsidP="00E2463D">
            <w:pPr>
              <w:widowControl w:val="0"/>
              <w:numPr>
                <w:ilvl w:val="0"/>
                <w:numId w:val="18"/>
              </w:numPr>
              <w:tabs>
                <w:tab w:val="left" w:pos="410"/>
              </w:tabs>
              <w:spacing w:before="11"/>
              <w:ind w:right="741"/>
              <w:rPr>
                <w:rFonts w:ascii="Cambria" w:eastAsia="Cambria" w:hAnsi="Cambria" w:cs="Cambria"/>
              </w:rPr>
            </w:pPr>
            <w:r w:rsidRPr="00EB0DD8">
              <w:rPr>
                <w:rFonts w:ascii="Cambria" w:eastAsia="Calibri" w:hAnsi="Calibri"/>
                <w:spacing w:val="-1"/>
              </w:rPr>
              <w:t xml:space="preserve">Primary, </w:t>
            </w:r>
            <w:r w:rsidRPr="006833AA">
              <w:rPr>
                <w:rFonts w:ascii="Cambria" w:eastAsia="Calibri" w:hAnsi="Calibri"/>
                <w:color w:val="FF0000"/>
                <w:spacing w:val="-1"/>
              </w:rPr>
              <w:t>Secondary,</w:t>
            </w:r>
            <w:r w:rsidRPr="006833AA">
              <w:rPr>
                <w:rFonts w:ascii="Cambria" w:eastAsia="Calibri" w:hAnsi="Calibri"/>
                <w:color w:val="FF0000"/>
                <w:spacing w:val="28"/>
              </w:rPr>
              <w:t xml:space="preserve"> </w:t>
            </w:r>
            <w:r w:rsidRPr="006833AA">
              <w:rPr>
                <w:rFonts w:ascii="Cambria" w:eastAsia="Calibri" w:hAnsi="Calibri"/>
                <w:color w:val="FF0000"/>
                <w:spacing w:val="-1"/>
              </w:rPr>
              <w:t>Tertiary</w:t>
            </w:r>
            <w:r w:rsidRPr="006833AA">
              <w:rPr>
                <w:rFonts w:ascii="Cambria" w:eastAsia="Calibri" w:hAnsi="Calibri"/>
                <w:color w:val="FF0000"/>
                <w:spacing w:val="-2"/>
              </w:rPr>
              <w:t xml:space="preserve"> </w:t>
            </w:r>
            <w:r w:rsidRPr="00EB0DD8">
              <w:rPr>
                <w:rFonts w:ascii="Cambria" w:eastAsia="Calibri" w:hAnsi="Calibri"/>
                <w:spacing w:val="-1"/>
              </w:rPr>
              <w:t>Diagnosis</w:t>
            </w:r>
            <w:r w:rsidRPr="00EB0DD8">
              <w:rPr>
                <w:rFonts w:ascii="Cambria" w:eastAsia="Calibri" w:hAnsi="Calibri"/>
                <w:spacing w:val="29"/>
              </w:rPr>
              <w:t xml:space="preserve"> </w:t>
            </w:r>
            <w:r w:rsidRPr="00EB0DD8">
              <w:rPr>
                <w:rFonts w:ascii="Cambria" w:eastAsia="Calibri" w:hAnsi="Calibri"/>
                <w:spacing w:val="-1"/>
              </w:rPr>
              <w:t>provided</w:t>
            </w:r>
          </w:p>
        </w:tc>
        <w:tc>
          <w:tcPr>
            <w:tcW w:w="2565" w:type="dxa"/>
            <w:tcBorders>
              <w:top w:val="single" w:sz="5" w:space="0" w:color="000000"/>
              <w:left w:val="single" w:sz="5" w:space="0" w:color="000000"/>
              <w:bottom w:val="single" w:sz="5" w:space="0" w:color="000000"/>
              <w:right w:val="single" w:sz="5" w:space="0" w:color="000000"/>
            </w:tcBorders>
          </w:tcPr>
          <w:p w14:paraId="4B48C230" w14:textId="77777777" w:rsidR="00E2463D" w:rsidRPr="002B6F52" w:rsidRDefault="00E2463D" w:rsidP="00581F5A">
            <w:pPr>
              <w:widowControl w:val="0"/>
              <w:rPr>
                <w:rFonts w:ascii="Calibri" w:eastAsia="Calibri" w:hAnsi="Calibri"/>
                <w:color w:val="FF0000"/>
              </w:rPr>
            </w:pPr>
            <w:r>
              <w:rPr>
                <w:rFonts w:ascii="Calibri" w:eastAsia="Calibri" w:hAnsi="Calibri"/>
                <w:color w:val="FF0000"/>
              </w:rPr>
              <w:t>Nice job with this</w:t>
            </w:r>
            <w:r w:rsidRPr="002B6F52">
              <w:rPr>
                <w:rFonts w:ascii="Calibri" w:eastAsia="Calibri" w:hAnsi="Calibri"/>
                <w:color w:val="FF0000"/>
              </w:rPr>
              <w:t>.</w:t>
            </w:r>
            <w:r w:rsidR="006833AA">
              <w:rPr>
                <w:rFonts w:ascii="Calibri" w:eastAsia="Calibri" w:hAnsi="Calibri"/>
                <w:color w:val="FF0000"/>
              </w:rPr>
              <w:t xml:space="preserve"> Continue to assess for other </w:t>
            </w:r>
            <w:proofErr w:type="spellStart"/>
            <w:r w:rsidR="006833AA">
              <w:rPr>
                <w:rFonts w:ascii="Calibri" w:eastAsia="Calibri" w:hAnsi="Calibri"/>
                <w:color w:val="FF0000"/>
              </w:rPr>
              <w:t>Dx</w:t>
            </w:r>
            <w:proofErr w:type="spellEnd"/>
            <w:r w:rsidR="006833AA">
              <w:rPr>
                <w:rFonts w:ascii="Calibri" w:eastAsia="Calibri" w:hAnsi="Calibri"/>
                <w:color w:val="FF0000"/>
              </w:rPr>
              <w:t xml:space="preserve"> mentioned above.</w:t>
            </w:r>
          </w:p>
        </w:tc>
        <w:tc>
          <w:tcPr>
            <w:tcW w:w="912" w:type="dxa"/>
            <w:tcBorders>
              <w:top w:val="single" w:sz="5" w:space="0" w:color="000000"/>
              <w:left w:val="single" w:sz="5" w:space="0" w:color="000000"/>
              <w:bottom w:val="single" w:sz="5" w:space="0" w:color="000000"/>
              <w:right w:val="single" w:sz="5" w:space="0" w:color="000000"/>
            </w:tcBorders>
          </w:tcPr>
          <w:p w14:paraId="414E80C8" w14:textId="77777777" w:rsidR="00E2463D" w:rsidRPr="00EB0DD8" w:rsidRDefault="00E2463D" w:rsidP="006833AA">
            <w:pPr>
              <w:widowControl w:val="0"/>
              <w:jc w:val="center"/>
              <w:rPr>
                <w:rFonts w:ascii="Calibri" w:eastAsia="Calibri" w:hAnsi="Calibri"/>
                <w:color w:val="FF0000"/>
              </w:rPr>
            </w:pPr>
            <w:r w:rsidRPr="00EB0DD8">
              <w:rPr>
                <w:rFonts w:ascii="Calibri" w:eastAsia="Calibri" w:hAnsi="Calibri"/>
                <w:color w:val="FF0000"/>
              </w:rPr>
              <w:t>1</w:t>
            </w:r>
            <w:r w:rsidR="006833AA">
              <w:rPr>
                <w:rFonts w:ascii="Calibri" w:eastAsia="Calibri" w:hAnsi="Calibri"/>
                <w:color w:val="FF0000"/>
              </w:rPr>
              <w:t>4</w:t>
            </w:r>
          </w:p>
        </w:tc>
      </w:tr>
      <w:tr w:rsidR="00E2463D" w:rsidRPr="00EB0DD8" w14:paraId="45C1B42D" w14:textId="77777777" w:rsidTr="006833AA">
        <w:trPr>
          <w:trHeight w:hRule="exact" w:val="2145"/>
        </w:trPr>
        <w:tc>
          <w:tcPr>
            <w:tcW w:w="2430" w:type="dxa"/>
            <w:tcBorders>
              <w:top w:val="single" w:sz="5" w:space="0" w:color="000000"/>
              <w:left w:val="single" w:sz="5" w:space="0" w:color="000000"/>
              <w:bottom w:val="single" w:sz="5" w:space="0" w:color="000000"/>
              <w:right w:val="single" w:sz="5" w:space="0" w:color="000000"/>
            </w:tcBorders>
          </w:tcPr>
          <w:p w14:paraId="0F58CB2F" w14:textId="77777777" w:rsidR="00E2463D" w:rsidRPr="00EB0DD8" w:rsidRDefault="00E2463D" w:rsidP="00581F5A">
            <w:pPr>
              <w:widowControl w:val="0"/>
              <w:ind w:left="651" w:right="145" w:hanging="504"/>
              <w:rPr>
                <w:rFonts w:ascii="Cambria" w:eastAsia="Cambria" w:hAnsi="Cambria" w:cs="Cambria"/>
              </w:rPr>
            </w:pPr>
            <w:r w:rsidRPr="00EB0DD8">
              <w:rPr>
                <w:rFonts w:ascii="Cambria" w:eastAsia="Calibri" w:hAnsi="Calibri"/>
                <w:i/>
                <w:spacing w:val="-1"/>
              </w:rPr>
              <w:t>Treatment</w:t>
            </w:r>
            <w:r w:rsidRPr="00EB0DD8">
              <w:rPr>
                <w:rFonts w:ascii="Cambria" w:eastAsia="Calibri" w:hAnsi="Calibri"/>
                <w:i/>
              </w:rPr>
              <w:t xml:space="preserve"> </w:t>
            </w:r>
            <w:r w:rsidRPr="00EB0DD8">
              <w:rPr>
                <w:rFonts w:ascii="Cambria" w:eastAsia="Calibri" w:hAnsi="Calibri"/>
                <w:i/>
                <w:spacing w:val="-1"/>
              </w:rPr>
              <w:t>Planning</w:t>
            </w:r>
            <w:r w:rsidRPr="00EB0DD8">
              <w:rPr>
                <w:rFonts w:ascii="Cambria" w:eastAsia="Calibri" w:hAnsi="Calibri"/>
                <w:i/>
                <w:spacing w:val="26"/>
              </w:rPr>
              <w:t xml:space="preserve"> </w:t>
            </w:r>
            <w:r w:rsidRPr="00EB0DD8">
              <w:rPr>
                <w:rFonts w:ascii="Cambria" w:eastAsia="Calibri" w:hAnsi="Calibri"/>
                <w:i/>
                <w:u w:val="single" w:color="000000"/>
              </w:rPr>
              <w:t xml:space="preserve">20 </w:t>
            </w:r>
            <w:r w:rsidRPr="00EB0DD8">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5C7781E5" w14:textId="77777777" w:rsidR="00E2463D" w:rsidRPr="00EB0DD8" w:rsidRDefault="00E2463D" w:rsidP="00E2463D">
            <w:pPr>
              <w:widowControl w:val="0"/>
              <w:numPr>
                <w:ilvl w:val="0"/>
                <w:numId w:val="17"/>
              </w:numPr>
              <w:tabs>
                <w:tab w:val="left" w:pos="410"/>
              </w:tabs>
              <w:spacing w:before="10"/>
              <w:rPr>
                <w:rFonts w:ascii="Cambria" w:eastAsia="Cambria" w:hAnsi="Cambria" w:cs="Cambria"/>
              </w:rPr>
            </w:pPr>
            <w:r w:rsidRPr="00EB0DD8">
              <w:rPr>
                <w:rFonts w:ascii="Cambria" w:eastAsia="Calibri" w:hAnsi="Calibri"/>
                <w:spacing w:val="-1"/>
              </w:rPr>
              <w:t xml:space="preserve">Short </w:t>
            </w:r>
            <w:r w:rsidRPr="00EB0DD8">
              <w:rPr>
                <w:rFonts w:ascii="Cambria" w:eastAsia="Calibri" w:hAnsi="Calibri"/>
                <w:spacing w:val="-2"/>
              </w:rPr>
              <w:t>term</w:t>
            </w:r>
            <w:r w:rsidRPr="00EB0DD8">
              <w:rPr>
                <w:rFonts w:ascii="Cambria" w:eastAsia="Calibri" w:hAnsi="Calibri"/>
              </w:rPr>
              <w:t xml:space="preserve"> </w:t>
            </w:r>
            <w:r w:rsidRPr="00EB0DD8">
              <w:rPr>
                <w:rFonts w:ascii="Cambria" w:eastAsia="Calibri" w:hAnsi="Calibri"/>
                <w:spacing w:val="-1"/>
              </w:rPr>
              <w:t>goals</w:t>
            </w:r>
          </w:p>
          <w:p w14:paraId="6FBF1464" w14:textId="77777777" w:rsidR="00E2463D" w:rsidRPr="00EB0DD8" w:rsidRDefault="00E2463D" w:rsidP="00E2463D">
            <w:pPr>
              <w:widowControl w:val="0"/>
              <w:numPr>
                <w:ilvl w:val="0"/>
                <w:numId w:val="17"/>
              </w:numPr>
              <w:tabs>
                <w:tab w:val="left" w:pos="410"/>
              </w:tabs>
              <w:spacing w:before="11"/>
              <w:rPr>
                <w:rFonts w:ascii="Cambria" w:eastAsia="Cambria" w:hAnsi="Cambria" w:cs="Cambria"/>
              </w:rPr>
            </w:pPr>
            <w:r w:rsidRPr="00EB0DD8">
              <w:rPr>
                <w:rFonts w:ascii="Cambria" w:eastAsia="Calibri" w:hAnsi="Calibri"/>
                <w:spacing w:val="-1"/>
              </w:rPr>
              <w:t>Mid-range goals</w:t>
            </w:r>
          </w:p>
          <w:p w14:paraId="107E373E" w14:textId="77777777" w:rsidR="00E2463D" w:rsidRPr="00EB0DD8" w:rsidRDefault="00E2463D" w:rsidP="00E2463D">
            <w:pPr>
              <w:widowControl w:val="0"/>
              <w:numPr>
                <w:ilvl w:val="0"/>
                <w:numId w:val="17"/>
              </w:numPr>
              <w:tabs>
                <w:tab w:val="left" w:pos="410"/>
              </w:tabs>
              <w:spacing w:before="13"/>
              <w:rPr>
                <w:rFonts w:ascii="Cambria" w:eastAsia="Cambria" w:hAnsi="Cambria" w:cs="Cambria"/>
              </w:rPr>
            </w:pPr>
            <w:r w:rsidRPr="00EB0DD8">
              <w:rPr>
                <w:rFonts w:ascii="Cambria" w:eastAsia="Calibri" w:hAnsi="Calibri"/>
                <w:spacing w:val="-1"/>
              </w:rPr>
              <w:t>Long-term</w:t>
            </w:r>
            <w:r w:rsidRPr="00EB0DD8">
              <w:rPr>
                <w:rFonts w:ascii="Cambria" w:eastAsia="Calibri" w:hAnsi="Calibri"/>
              </w:rPr>
              <w:t xml:space="preserve"> </w:t>
            </w:r>
            <w:r w:rsidRPr="00EB0DD8">
              <w:rPr>
                <w:rFonts w:ascii="Cambria" w:eastAsia="Calibri" w:hAnsi="Calibri"/>
                <w:spacing w:val="-1"/>
              </w:rPr>
              <w:t>goals</w:t>
            </w:r>
          </w:p>
          <w:p w14:paraId="551A0330" w14:textId="77777777" w:rsidR="00E2463D" w:rsidRPr="00EB0DD8" w:rsidRDefault="00E2463D" w:rsidP="00E2463D">
            <w:pPr>
              <w:widowControl w:val="0"/>
              <w:numPr>
                <w:ilvl w:val="0"/>
                <w:numId w:val="17"/>
              </w:numPr>
              <w:tabs>
                <w:tab w:val="left" w:pos="410"/>
              </w:tabs>
              <w:spacing w:before="11"/>
              <w:ind w:right="306"/>
              <w:rPr>
                <w:rFonts w:ascii="Cambria" w:eastAsia="Cambria" w:hAnsi="Cambria" w:cs="Cambria"/>
              </w:rPr>
            </w:pPr>
            <w:r w:rsidRPr="00EB0DD8">
              <w:rPr>
                <w:rFonts w:ascii="Cambria" w:eastAsia="Calibri" w:hAnsi="Calibri"/>
                <w:spacing w:val="-1"/>
              </w:rPr>
              <w:t>Adequate Interventions</w:t>
            </w:r>
            <w:r w:rsidRPr="00EB0DD8">
              <w:rPr>
                <w:rFonts w:ascii="Cambria" w:eastAsia="Calibri" w:hAnsi="Calibri"/>
                <w:spacing w:val="27"/>
              </w:rPr>
              <w:t xml:space="preserve"> </w:t>
            </w:r>
            <w:r w:rsidRPr="00EB0DD8">
              <w:rPr>
                <w:rFonts w:ascii="Cambria" w:eastAsia="Calibri" w:hAnsi="Calibri"/>
                <w:spacing w:val="-1"/>
              </w:rPr>
              <w:t>corresponding</w:t>
            </w:r>
            <w:r w:rsidRPr="00EB0DD8">
              <w:rPr>
                <w:rFonts w:ascii="Cambria" w:eastAsia="Calibri" w:hAnsi="Calibri"/>
                <w:spacing w:val="-2"/>
              </w:rPr>
              <w:t xml:space="preserve"> </w:t>
            </w:r>
            <w:r w:rsidRPr="00EB0DD8">
              <w:rPr>
                <w:rFonts w:ascii="Cambria" w:eastAsia="Calibri" w:hAnsi="Calibri"/>
                <w:spacing w:val="-1"/>
              </w:rPr>
              <w:t>to</w:t>
            </w:r>
            <w:r w:rsidRPr="00EB0DD8">
              <w:rPr>
                <w:rFonts w:ascii="Cambria" w:eastAsia="Calibri" w:hAnsi="Calibri"/>
              </w:rPr>
              <w:t xml:space="preserve"> </w:t>
            </w:r>
            <w:r w:rsidRPr="00EB0DD8">
              <w:rPr>
                <w:rFonts w:ascii="Cambria" w:eastAsia="Calibri" w:hAnsi="Calibri"/>
                <w:spacing w:val="-1"/>
              </w:rPr>
              <w:t>each</w:t>
            </w:r>
            <w:r w:rsidRPr="00EB0DD8">
              <w:rPr>
                <w:rFonts w:ascii="Cambria" w:eastAsia="Calibri" w:hAnsi="Calibri"/>
              </w:rPr>
              <w:t xml:space="preserve"> of</w:t>
            </w:r>
            <w:r w:rsidRPr="00EB0DD8">
              <w:rPr>
                <w:rFonts w:ascii="Cambria" w:eastAsia="Calibri" w:hAnsi="Calibri"/>
                <w:spacing w:val="29"/>
              </w:rPr>
              <w:t xml:space="preserve"> </w:t>
            </w:r>
            <w:r w:rsidRPr="00EB0DD8">
              <w:rPr>
                <w:rFonts w:ascii="Cambria" w:eastAsia="Calibri" w:hAnsi="Calibri"/>
                <w:spacing w:val="-1"/>
              </w:rPr>
              <w:t>the listed goals.</w:t>
            </w:r>
          </w:p>
        </w:tc>
        <w:tc>
          <w:tcPr>
            <w:tcW w:w="2565" w:type="dxa"/>
            <w:tcBorders>
              <w:top w:val="single" w:sz="5" w:space="0" w:color="000000"/>
              <w:left w:val="single" w:sz="5" w:space="0" w:color="000000"/>
              <w:bottom w:val="single" w:sz="5" w:space="0" w:color="000000"/>
              <w:right w:val="single" w:sz="5" w:space="0" w:color="000000"/>
            </w:tcBorders>
          </w:tcPr>
          <w:p w14:paraId="61F93515" w14:textId="77777777" w:rsidR="00E2463D" w:rsidRPr="00EB0DD8" w:rsidRDefault="006833AA" w:rsidP="00581F5A">
            <w:pPr>
              <w:widowControl w:val="0"/>
              <w:rPr>
                <w:rFonts w:ascii="Calibri" w:eastAsia="Calibri" w:hAnsi="Calibri"/>
              </w:rPr>
            </w:pPr>
            <w:r>
              <w:rPr>
                <w:rFonts w:ascii="Calibri" w:eastAsia="Calibri" w:hAnsi="Calibri"/>
                <w:color w:val="FF0000"/>
              </w:rPr>
              <w:t xml:space="preserve">Really nice job with this! See info about self-compassion to assist in facilitate your goal of more compassionate thoughts toward self. </w:t>
            </w:r>
            <w:r w:rsidR="00E2463D">
              <w:rPr>
                <w:rFonts w:ascii="Calibri" w:eastAsia="Calibri" w:hAnsi="Calibri"/>
                <w:color w:val="FF0000"/>
              </w:rPr>
              <w:t xml:space="preserve"> </w:t>
            </w:r>
            <w:r w:rsidR="00E2463D" w:rsidRPr="00EB0DD8">
              <w:rPr>
                <w:rFonts w:ascii="Calibri" w:eastAsia="Calibri" w:hAnsi="Calibri"/>
                <w:color w:val="FF0000"/>
              </w:rPr>
              <w:t xml:space="preserve"> </w:t>
            </w:r>
          </w:p>
        </w:tc>
        <w:tc>
          <w:tcPr>
            <w:tcW w:w="912" w:type="dxa"/>
            <w:tcBorders>
              <w:top w:val="single" w:sz="5" w:space="0" w:color="000000"/>
              <w:left w:val="single" w:sz="5" w:space="0" w:color="000000"/>
              <w:bottom w:val="single" w:sz="5" w:space="0" w:color="000000"/>
              <w:right w:val="single" w:sz="5" w:space="0" w:color="000000"/>
            </w:tcBorders>
          </w:tcPr>
          <w:p w14:paraId="30764F01" w14:textId="77777777" w:rsidR="00E2463D" w:rsidRPr="00EB0DD8" w:rsidRDefault="006833AA" w:rsidP="00581F5A">
            <w:pPr>
              <w:widowControl w:val="0"/>
              <w:jc w:val="center"/>
              <w:rPr>
                <w:rFonts w:ascii="Calibri" w:eastAsia="Calibri" w:hAnsi="Calibri"/>
                <w:color w:val="FF0000"/>
              </w:rPr>
            </w:pPr>
            <w:r>
              <w:rPr>
                <w:rFonts w:ascii="Calibri" w:eastAsia="Calibri" w:hAnsi="Calibri"/>
                <w:color w:val="FF0000"/>
              </w:rPr>
              <w:t>20</w:t>
            </w:r>
          </w:p>
        </w:tc>
      </w:tr>
      <w:tr w:rsidR="00E2463D" w:rsidRPr="00EB0DD8" w14:paraId="5FD551CC" w14:textId="77777777" w:rsidTr="006833AA">
        <w:trPr>
          <w:trHeight w:hRule="exact" w:val="1254"/>
        </w:trPr>
        <w:tc>
          <w:tcPr>
            <w:tcW w:w="2430" w:type="dxa"/>
            <w:tcBorders>
              <w:top w:val="single" w:sz="5" w:space="0" w:color="000000"/>
              <w:left w:val="single" w:sz="5" w:space="0" w:color="000000"/>
              <w:bottom w:val="single" w:sz="5" w:space="0" w:color="000000"/>
              <w:right w:val="single" w:sz="5" w:space="0" w:color="000000"/>
            </w:tcBorders>
          </w:tcPr>
          <w:p w14:paraId="332A01E2" w14:textId="77777777" w:rsidR="00E2463D" w:rsidRPr="00EB0DD8" w:rsidRDefault="00E2463D" w:rsidP="00581F5A">
            <w:pPr>
              <w:widowControl w:val="0"/>
              <w:ind w:left="709" w:right="704" w:firstLine="86"/>
              <w:rPr>
                <w:rFonts w:ascii="Cambria" w:eastAsia="Cambria" w:hAnsi="Cambria" w:cs="Cambria"/>
              </w:rPr>
            </w:pPr>
            <w:r w:rsidRPr="00EB0DD8">
              <w:rPr>
                <w:rFonts w:ascii="Cambria" w:eastAsia="Calibri" w:hAnsi="Calibri"/>
                <w:i/>
                <w:spacing w:val="-1"/>
              </w:rPr>
              <w:t>Ethics</w:t>
            </w:r>
            <w:r w:rsidRPr="00EB0DD8">
              <w:rPr>
                <w:rFonts w:ascii="Cambria" w:eastAsia="Calibri" w:hAnsi="Calibri"/>
                <w:i/>
                <w:spacing w:val="25"/>
              </w:rPr>
              <w:t xml:space="preserve"> </w:t>
            </w:r>
            <w:r w:rsidRPr="00EB0DD8">
              <w:rPr>
                <w:rFonts w:ascii="Cambria" w:eastAsia="Calibri" w:hAnsi="Calibri"/>
                <w:i/>
                <w:u w:val="single" w:color="000000"/>
              </w:rPr>
              <w:t xml:space="preserve">5 </w:t>
            </w:r>
            <w:r w:rsidRPr="00EB0DD8">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6D970547" w14:textId="77777777" w:rsidR="00E2463D" w:rsidRPr="00EB0DD8" w:rsidRDefault="00E2463D" w:rsidP="00E2463D">
            <w:pPr>
              <w:widowControl w:val="0"/>
              <w:numPr>
                <w:ilvl w:val="0"/>
                <w:numId w:val="16"/>
              </w:numPr>
              <w:tabs>
                <w:tab w:val="left" w:pos="410"/>
              </w:tabs>
              <w:spacing w:before="10"/>
              <w:ind w:right="1141"/>
              <w:rPr>
                <w:rFonts w:ascii="Cambria" w:eastAsia="Cambria" w:hAnsi="Cambria" w:cs="Cambria"/>
              </w:rPr>
            </w:pPr>
            <w:r w:rsidRPr="00EB0DD8">
              <w:rPr>
                <w:rFonts w:ascii="Cambria" w:eastAsia="Calibri" w:hAnsi="Calibri"/>
                <w:spacing w:val="-1"/>
              </w:rPr>
              <w:t>Discuses</w:t>
            </w:r>
            <w:r w:rsidRPr="00EB0DD8">
              <w:rPr>
                <w:rFonts w:ascii="Cambria" w:eastAsia="Calibri" w:hAnsi="Calibri"/>
              </w:rPr>
              <w:t xml:space="preserve"> </w:t>
            </w:r>
            <w:r w:rsidRPr="00EB0DD8">
              <w:rPr>
                <w:rFonts w:ascii="Cambria" w:eastAsia="Calibri" w:hAnsi="Calibri"/>
                <w:spacing w:val="-1"/>
              </w:rPr>
              <w:t>ethical</w:t>
            </w:r>
            <w:r w:rsidRPr="00EB0DD8">
              <w:rPr>
                <w:rFonts w:ascii="Cambria" w:eastAsia="Calibri" w:hAnsi="Calibri"/>
                <w:spacing w:val="28"/>
              </w:rPr>
              <w:t xml:space="preserve"> </w:t>
            </w:r>
            <w:r w:rsidRPr="00EB0DD8">
              <w:rPr>
                <w:rFonts w:ascii="Cambria" w:eastAsia="Calibri" w:hAnsi="Calibri"/>
                <w:spacing w:val="-1"/>
              </w:rPr>
              <w:t>considerations.</w:t>
            </w:r>
          </w:p>
        </w:tc>
        <w:tc>
          <w:tcPr>
            <w:tcW w:w="2565" w:type="dxa"/>
            <w:tcBorders>
              <w:top w:val="single" w:sz="5" w:space="0" w:color="000000"/>
              <w:left w:val="single" w:sz="5" w:space="0" w:color="000000"/>
              <w:bottom w:val="single" w:sz="5" w:space="0" w:color="000000"/>
              <w:right w:val="single" w:sz="5" w:space="0" w:color="000000"/>
            </w:tcBorders>
          </w:tcPr>
          <w:p w14:paraId="55B26E40" w14:textId="77777777" w:rsidR="00E2463D" w:rsidRPr="00EB0DD8" w:rsidRDefault="006833AA" w:rsidP="00581F5A">
            <w:pPr>
              <w:widowControl w:val="0"/>
              <w:rPr>
                <w:rFonts w:ascii="Calibri" w:eastAsia="Calibri" w:hAnsi="Calibri"/>
                <w:color w:val="FF0000"/>
              </w:rPr>
            </w:pPr>
            <w:r>
              <w:rPr>
                <w:rFonts w:ascii="Calibri" w:eastAsia="Calibri" w:hAnsi="Calibri"/>
                <w:color w:val="FF0000"/>
              </w:rPr>
              <w:t>Nice job here</w:t>
            </w:r>
          </w:p>
        </w:tc>
        <w:tc>
          <w:tcPr>
            <w:tcW w:w="912" w:type="dxa"/>
            <w:tcBorders>
              <w:top w:val="single" w:sz="5" w:space="0" w:color="000000"/>
              <w:left w:val="single" w:sz="5" w:space="0" w:color="000000"/>
              <w:bottom w:val="single" w:sz="5" w:space="0" w:color="000000"/>
              <w:right w:val="single" w:sz="5" w:space="0" w:color="000000"/>
            </w:tcBorders>
          </w:tcPr>
          <w:p w14:paraId="393C7806" w14:textId="77777777" w:rsidR="00E2463D" w:rsidRPr="00EB0DD8" w:rsidRDefault="006833AA" w:rsidP="00581F5A">
            <w:pPr>
              <w:widowControl w:val="0"/>
              <w:jc w:val="center"/>
              <w:rPr>
                <w:rFonts w:ascii="Calibri" w:eastAsia="Calibri" w:hAnsi="Calibri"/>
                <w:color w:val="FF0000"/>
              </w:rPr>
            </w:pPr>
            <w:r>
              <w:rPr>
                <w:rFonts w:ascii="Calibri" w:eastAsia="Calibri" w:hAnsi="Calibri"/>
                <w:color w:val="FF0000"/>
              </w:rPr>
              <w:t>5</w:t>
            </w:r>
          </w:p>
        </w:tc>
      </w:tr>
      <w:tr w:rsidR="00E2463D" w:rsidRPr="00EB0DD8" w14:paraId="2E0B63EA" w14:textId="77777777" w:rsidTr="006833AA">
        <w:trPr>
          <w:trHeight w:hRule="exact" w:val="2334"/>
        </w:trPr>
        <w:tc>
          <w:tcPr>
            <w:tcW w:w="2430" w:type="dxa"/>
            <w:tcBorders>
              <w:top w:val="single" w:sz="5" w:space="0" w:color="000000"/>
              <w:left w:val="single" w:sz="5" w:space="0" w:color="000000"/>
              <w:bottom w:val="single" w:sz="5" w:space="0" w:color="000000"/>
              <w:right w:val="single" w:sz="5" w:space="0" w:color="000000"/>
            </w:tcBorders>
          </w:tcPr>
          <w:p w14:paraId="15AFF43A" w14:textId="77777777" w:rsidR="00E2463D" w:rsidRPr="006833AA" w:rsidRDefault="00E2463D" w:rsidP="00581F5A">
            <w:pPr>
              <w:widowControl w:val="0"/>
              <w:spacing w:before="1"/>
              <w:ind w:left="709" w:right="466" w:hanging="245"/>
              <w:rPr>
                <w:rFonts w:ascii="Cambria" w:eastAsia="Cambria" w:hAnsi="Cambria" w:cs="Cambria"/>
              </w:rPr>
            </w:pPr>
            <w:r w:rsidRPr="006833AA">
              <w:rPr>
                <w:rFonts w:ascii="Cambria" w:eastAsia="Calibri" w:hAnsi="Calibri"/>
                <w:i/>
                <w:spacing w:val="-1"/>
              </w:rPr>
              <w:lastRenderedPageBreak/>
              <w:t>Multicultural</w:t>
            </w:r>
            <w:r w:rsidRPr="006833AA">
              <w:rPr>
                <w:rFonts w:ascii="Cambria" w:eastAsia="Calibri" w:hAnsi="Calibri"/>
                <w:i/>
                <w:spacing w:val="24"/>
              </w:rPr>
              <w:t xml:space="preserve"> </w:t>
            </w:r>
            <w:r w:rsidRPr="006833AA">
              <w:rPr>
                <w:rFonts w:ascii="Cambria" w:eastAsia="Calibri" w:hAnsi="Calibri"/>
                <w:i/>
                <w:u w:val="single" w:color="000000"/>
              </w:rPr>
              <w:t xml:space="preserve">5 </w:t>
            </w:r>
            <w:r w:rsidRPr="006833AA">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1A3904E1" w14:textId="77777777" w:rsidR="00E2463D" w:rsidRPr="006833AA" w:rsidRDefault="00E2463D" w:rsidP="00E2463D">
            <w:pPr>
              <w:widowControl w:val="0"/>
              <w:numPr>
                <w:ilvl w:val="0"/>
                <w:numId w:val="15"/>
              </w:numPr>
              <w:tabs>
                <w:tab w:val="left" w:pos="410"/>
              </w:tabs>
              <w:spacing w:before="13"/>
              <w:ind w:right="335"/>
              <w:rPr>
                <w:rFonts w:ascii="Cambria" w:eastAsia="Cambria" w:hAnsi="Cambria" w:cs="Cambria"/>
              </w:rPr>
            </w:pPr>
            <w:r w:rsidRPr="006833AA">
              <w:rPr>
                <w:rFonts w:ascii="Cambria" w:eastAsia="Calibri" w:hAnsi="Calibri"/>
                <w:spacing w:val="-1"/>
              </w:rPr>
              <w:t>Provides</w:t>
            </w:r>
            <w:r w:rsidRPr="006833AA">
              <w:rPr>
                <w:rFonts w:ascii="Cambria" w:eastAsia="Calibri" w:hAnsi="Calibri"/>
              </w:rPr>
              <w:t xml:space="preserve"> </w:t>
            </w:r>
            <w:r w:rsidRPr="006833AA">
              <w:rPr>
                <w:rFonts w:ascii="Cambria" w:eastAsia="Calibri" w:hAnsi="Calibri"/>
                <w:spacing w:val="-1"/>
              </w:rPr>
              <w:t>information</w:t>
            </w:r>
            <w:r w:rsidRPr="006833AA">
              <w:rPr>
                <w:rFonts w:ascii="Cambria" w:eastAsia="Calibri" w:hAnsi="Calibri"/>
                <w:spacing w:val="28"/>
              </w:rPr>
              <w:t xml:space="preserve"> </w:t>
            </w:r>
            <w:r w:rsidRPr="006833AA">
              <w:rPr>
                <w:rFonts w:ascii="Cambria" w:eastAsia="Calibri" w:hAnsi="Calibri"/>
                <w:spacing w:val="-1"/>
              </w:rPr>
              <w:t>indicating</w:t>
            </w:r>
            <w:r w:rsidRPr="006833AA">
              <w:rPr>
                <w:rFonts w:ascii="Cambria" w:eastAsia="Calibri" w:hAnsi="Calibri"/>
                <w:spacing w:val="-2"/>
              </w:rPr>
              <w:t xml:space="preserve"> </w:t>
            </w:r>
            <w:r w:rsidRPr="006833AA">
              <w:rPr>
                <w:rFonts w:ascii="Cambria" w:eastAsia="Calibri" w:hAnsi="Calibri"/>
                <w:spacing w:val="-1"/>
              </w:rPr>
              <w:t>recognition</w:t>
            </w:r>
            <w:r w:rsidRPr="006833AA">
              <w:rPr>
                <w:rFonts w:ascii="Cambria" w:eastAsia="Calibri" w:hAnsi="Calibri"/>
                <w:spacing w:val="-2"/>
              </w:rPr>
              <w:t xml:space="preserve"> </w:t>
            </w:r>
            <w:r w:rsidRPr="006833AA">
              <w:rPr>
                <w:rFonts w:ascii="Cambria" w:eastAsia="Calibri" w:hAnsi="Calibri"/>
              </w:rPr>
              <w:t>of</w:t>
            </w:r>
            <w:r w:rsidRPr="006833AA">
              <w:rPr>
                <w:rFonts w:ascii="Cambria" w:eastAsia="Calibri" w:hAnsi="Calibri"/>
                <w:spacing w:val="23"/>
              </w:rPr>
              <w:t xml:space="preserve"> </w:t>
            </w:r>
            <w:r w:rsidRPr="006833AA">
              <w:rPr>
                <w:rFonts w:ascii="Cambria" w:eastAsia="Calibri" w:hAnsi="Calibri"/>
                <w:spacing w:val="-1"/>
              </w:rPr>
              <w:t>cultural diversity.</w:t>
            </w:r>
          </w:p>
          <w:p w14:paraId="187CDADF" w14:textId="77777777" w:rsidR="00E2463D" w:rsidRPr="006833AA" w:rsidRDefault="00E2463D" w:rsidP="00E2463D">
            <w:pPr>
              <w:widowControl w:val="0"/>
              <w:numPr>
                <w:ilvl w:val="0"/>
                <w:numId w:val="15"/>
              </w:numPr>
              <w:tabs>
                <w:tab w:val="left" w:pos="410"/>
              </w:tabs>
              <w:spacing w:before="11"/>
              <w:ind w:right="475"/>
              <w:jc w:val="both"/>
              <w:rPr>
                <w:rFonts w:ascii="Cambria" w:eastAsia="Cambria" w:hAnsi="Cambria" w:cs="Cambria"/>
              </w:rPr>
            </w:pPr>
            <w:r w:rsidRPr="006833AA">
              <w:rPr>
                <w:rFonts w:ascii="Cambria" w:eastAsia="Cambria" w:hAnsi="Cambria" w:cs="Cambria"/>
                <w:spacing w:val="-1"/>
              </w:rPr>
              <w:t>Discusses</w:t>
            </w:r>
            <w:r w:rsidRPr="006833AA">
              <w:rPr>
                <w:rFonts w:ascii="Cambria" w:eastAsia="Cambria" w:hAnsi="Cambria" w:cs="Cambria"/>
              </w:rPr>
              <w:t xml:space="preserve"> </w:t>
            </w:r>
            <w:r w:rsidRPr="006833AA">
              <w:rPr>
                <w:rFonts w:ascii="Cambria" w:eastAsia="Cambria" w:hAnsi="Cambria" w:cs="Cambria"/>
                <w:spacing w:val="-1"/>
              </w:rPr>
              <w:t>cautions</w:t>
            </w:r>
            <w:r w:rsidRPr="006833AA">
              <w:rPr>
                <w:rFonts w:ascii="Cambria" w:eastAsia="Cambria" w:hAnsi="Cambria" w:cs="Cambria"/>
              </w:rPr>
              <w:t xml:space="preserve"> </w:t>
            </w:r>
            <w:r w:rsidRPr="006833AA">
              <w:rPr>
                <w:rFonts w:ascii="Cambria" w:eastAsia="Cambria" w:hAnsi="Cambria" w:cs="Cambria"/>
                <w:spacing w:val="-1"/>
              </w:rPr>
              <w:t>and</w:t>
            </w:r>
            <w:r w:rsidRPr="006833AA">
              <w:rPr>
                <w:rFonts w:ascii="Cambria" w:eastAsia="Cambria" w:hAnsi="Cambria" w:cs="Cambria"/>
                <w:spacing w:val="28"/>
              </w:rPr>
              <w:t xml:space="preserve"> </w:t>
            </w:r>
            <w:r w:rsidRPr="006833AA">
              <w:rPr>
                <w:rFonts w:ascii="Cambria" w:eastAsia="Cambria" w:hAnsi="Cambria" w:cs="Cambria"/>
                <w:spacing w:val="-1"/>
              </w:rPr>
              <w:t>perspectives</w:t>
            </w:r>
            <w:r w:rsidRPr="006833AA">
              <w:rPr>
                <w:rFonts w:ascii="Cambria" w:eastAsia="Cambria" w:hAnsi="Cambria" w:cs="Cambria"/>
              </w:rPr>
              <w:t xml:space="preserve"> </w:t>
            </w:r>
            <w:r w:rsidRPr="006833AA">
              <w:rPr>
                <w:rFonts w:ascii="Cambria" w:eastAsia="Cambria" w:hAnsi="Cambria" w:cs="Cambria"/>
                <w:spacing w:val="-1"/>
              </w:rPr>
              <w:t>regarding</w:t>
            </w:r>
            <w:r w:rsidRPr="006833AA">
              <w:rPr>
                <w:rFonts w:ascii="Cambria" w:eastAsia="Cambria" w:hAnsi="Cambria" w:cs="Cambria"/>
                <w:spacing w:val="27"/>
              </w:rPr>
              <w:t xml:space="preserve"> </w:t>
            </w:r>
            <w:r w:rsidRPr="006833AA">
              <w:rPr>
                <w:rFonts w:ascii="Cambria" w:eastAsia="Cambria" w:hAnsi="Cambria" w:cs="Cambria"/>
                <w:spacing w:val="-1"/>
              </w:rPr>
              <w:t>client’s</w:t>
            </w:r>
            <w:r w:rsidRPr="006833AA">
              <w:rPr>
                <w:rFonts w:ascii="Cambria" w:eastAsia="Cambria" w:hAnsi="Cambria" w:cs="Cambria"/>
              </w:rPr>
              <w:t xml:space="preserve"> </w:t>
            </w:r>
            <w:r w:rsidRPr="006833AA">
              <w:rPr>
                <w:rFonts w:ascii="Cambria" w:eastAsia="Cambria" w:hAnsi="Cambria" w:cs="Cambria"/>
                <w:spacing w:val="-1"/>
              </w:rPr>
              <w:t>culture.</w:t>
            </w:r>
          </w:p>
        </w:tc>
        <w:tc>
          <w:tcPr>
            <w:tcW w:w="2565" w:type="dxa"/>
            <w:tcBorders>
              <w:top w:val="single" w:sz="5" w:space="0" w:color="000000"/>
              <w:left w:val="single" w:sz="5" w:space="0" w:color="000000"/>
              <w:bottom w:val="single" w:sz="5" w:space="0" w:color="000000"/>
              <w:right w:val="single" w:sz="5" w:space="0" w:color="000000"/>
            </w:tcBorders>
          </w:tcPr>
          <w:p w14:paraId="08E55A28" w14:textId="77777777" w:rsidR="00E2463D" w:rsidRPr="00EB0DD8" w:rsidRDefault="00E2463D" w:rsidP="006833AA">
            <w:pPr>
              <w:widowControl w:val="0"/>
              <w:rPr>
                <w:rFonts w:ascii="Calibri" w:eastAsia="Calibri" w:hAnsi="Calibri"/>
                <w:color w:val="FF0000"/>
              </w:rPr>
            </w:pPr>
            <w:r w:rsidRPr="00EB0DD8">
              <w:rPr>
                <w:rFonts w:ascii="Calibri" w:eastAsia="Calibri" w:hAnsi="Calibri"/>
                <w:color w:val="FF0000"/>
              </w:rPr>
              <w:t xml:space="preserve"> </w:t>
            </w:r>
            <w:r w:rsidR="006833AA">
              <w:rPr>
                <w:rFonts w:ascii="Calibri" w:eastAsia="Calibri" w:hAnsi="Calibri"/>
                <w:color w:val="FF0000"/>
              </w:rPr>
              <w:t>Nice job here</w:t>
            </w:r>
          </w:p>
        </w:tc>
        <w:tc>
          <w:tcPr>
            <w:tcW w:w="912" w:type="dxa"/>
            <w:tcBorders>
              <w:top w:val="single" w:sz="5" w:space="0" w:color="000000"/>
              <w:left w:val="single" w:sz="5" w:space="0" w:color="000000"/>
              <w:bottom w:val="single" w:sz="5" w:space="0" w:color="000000"/>
              <w:right w:val="single" w:sz="5" w:space="0" w:color="000000"/>
            </w:tcBorders>
          </w:tcPr>
          <w:p w14:paraId="61C06C66" w14:textId="77777777" w:rsidR="00E2463D" w:rsidRPr="00EB0DD8" w:rsidRDefault="006833AA" w:rsidP="00581F5A">
            <w:pPr>
              <w:widowControl w:val="0"/>
              <w:jc w:val="center"/>
              <w:rPr>
                <w:rFonts w:ascii="Calibri" w:eastAsia="Calibri" w:hAnsi="Calibri"/>
                <w:color w:val="FF0000"/>
              </w:rPr>
            </w:pPr>
            <w:r>
              <w:rPr>
                <w:rFonts w:ascii="Calibri" w:eastAsia="Calibri" w:hAnsi="Calibri"/>
                <w:color w:val="FF0000"/>
              </w:rPr>
              <w:t>5</w:t>
            </w:r>
          </w:p>
        </w:tc>
      </w:tr>
      <w:tr w:rsidR="00E2463D" w:rsidRPr="00EB0DD8" w14:paraId="6EFC7DE3" w14:textId="77777777" w:rsidTr="006833AA">
        <w:trPr>
          <w:trHeight w:hRule="exact" w:val="1812"/>
        </w:trPr>
        <w:tc>
          <w:tcPr>
            <w:tcW w:w="2430" w:type="dxa"/>
            <w:tcBorders>
              <w:top w:val="single" w:sz="5" w:space="0" w:color="000000"/>
              <w:left w:val="single" w:sz="5" w:space="0" w:color="000000"/>
              <w:bottom w:val="single" w:sz="5" w:space="0" w:color="000000"/>
              <w:right w:val="single" w:sz="5" w:space="0" w:color="000000"/>
            </w:tcBorders>
          </w:tcPr>
          <w:p w14:paraId="0604E034" w14:textId="77777777" w:rsidR="00E2463D" w:rsidRPr="00EB0DD8" w:rsidRDefault="00E2463D" w:rsidP="00581F5A">
            <w:pPr>
              <w:widowControl w:val="0"/>
              <w:spacing w:before="1"/>
              <w:ind w:left="198" w:right="196"/>
              <w:jc w:val="center"/>
              <w:rPr>
                <w:rFonts w:ascii="Cambria" w:eastAsia="Cambria" w:hAnsi="Cambria" w:cs="Cambria"/>
              </w:rPr>
            </w:pPr>
            <w:r w:rsidRPr="00EB0DD8">
              <w:rPr>
                <w:rFonts w:ascii="Cambria" w:eastAsia="Calibri" w:hAnsi="Calibri"/>
                <w:i/>
                <w:spacing w:val="-1"/>
              </w:rPr>
              <w:t>Research/Evidence</w:t>
            </w:r>
            <w:r w:rsidRPr="00EB0DD8">
              <w:rPr>
                <w:rFonts w:ascii="Cambria" w:eastAsia="Calibri" w:hAnsi="Calibri"/>
                <w:i/>
                <w:spacing w:val="26"/>
              </w:rPr>
              <w:t xml:space="preserve"> </w:t>
            </w:r>
            <w:r w:rsidRPr="00EB0DD8">
              <w:rPr>
                <w:rFonts w:ascii="Cambria" w:eastAsia="Calibri" w:hAnsi="Calibri"/>
                <w:i/>
                <w:spacing w:val="-1"/>
              </w:rPr>
              <w:t>based Treatments</w:t>
            </w:r>
            <w:r w:rsidRPr="00EB0DD8">
              <w:rPr>
                <w:rFonts w:ascii="Cambria" w:eastAsia="Calibri" w:hAnsi="Calibri"/>
                <w:i/>
                <w:spacing w:val="25"/>
              </w:rPr>
              <w:t xml:space="preserve"> </w:t>
            </w:r>
            <w:r w:rsidRPr="00EB0DD8">
              <w:rPr>
                <w:rFonts w:ascii="Cambria" w:eastAsia="Calibri" w:hAnsi="Calibri"/>
                <w:i/>
                <w:u w:val="single" w:color="000000"/>
              </w:rPr>
              <w:t xml:space="preserve">15 </w:t>
            </w:r>
            <w:r w:rsidRPr="00EB0DD8">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0419D65A" w14:textId="77777777" w:rsidR="00E2463D" w:rsidRPr="00EB0DD8" w:rsidRDefault="00E2463D" w:rsidP="00E2463D">
            <w:pPr>
              <w:widowControl w:val="0"/>
              <w:numPr>
                <w:ilvl w:val="0"/>
                <w:numId w:val="14"/>
              </w:numPr>
              <w:tabs>
                <w:tab w:val="left" w:pos="410"/>
              </w:tabs>
              <w:spacing w:before="13"/>
              <w:ind w:right="178"/>
              <w:rPr>
                <w:rFonts w:ascii="Cambria" w:eastAsia="Cambria" w:hAnsi="Cambria" w:cs="Cambria"/>
              </w:rPr>
            </w:pPr>
            <w:r w:rsidRPr="006833AA">
              <w:rPr>
                <w:rFonts w:ascii="Cambria" w:eastAsia="Calibri" w:hAnsi="Calibri"/>
              </w:rPr>
              <w:t>5-10</w:t>
            </w:r>
            <w:r w:rsidRPr="006833AA">
              <w:rPr>
                <w:rFonts w:ascii="Cambria" w:eastAsia="Calibri" w:hAnsi="Calibri"/>
                <w:spacing w:val="-3"/>
              </w:rPr>
              <w:t xml:space="preserve"> </w:t>
            </w:r>
            <w:r w:rsidRPr="006833AA">
              <w:rPr>
                <w:rFonts w:ascii="Cambria" w:eastAsia="Calibri" w:hAnsi="Calibri"/>
                <w:spacing w:val="-1"/>
              </w:rPr>
              <w:t>citations</w:t>
            </w:r>
            <w:r w:rsidRPr="006833AA">
              <w:rPr>
                <w:rFonts w:ascii="Cambria" w:eastAsia="Calibri" w:hAnsi="Calibri"/>
              </w:rPr>
              <w:t xml:space="preserve"> </w:t>
            </w:r>
            <w:r w:rsidRPr="006833AA">
              <w:rPr>
                <w:rFonts w:ascii="Cambria" w:eastAsia="Calibri" w:hAnsi="Calibri"/>
                <w:spacing w:val="-1"/>
              </w:rPr>
              <w:t>from</w:t>
            </w:r>
            <w:r w:rsidRPr="006833AA">
              <w:rPr>
                <w:rFonts w:ascii="Cambria" w:eastAsia="Calibri" w:hAnsi="Calibri"/>
              </w:rPr>
              <w:t xml:space="preserve"> </w:t>
            </w:r>
            <w:r w:rsidRPr="006833AA">
              <w:rPr>
                <w:rFonts w:ascii="Cambria" w:eastAsia="Calibri" w:hAnsi="Calibri"/>
                <w:spacing w:val="-1"/>
              </w:rPr>
              <w:t>peer-</w:t>
            </w:r>
            <w:r w:rsidRPr="006833AA">
              <w:rPr>
                <w:rFonts w:ascii="Cambria" w:eastAsia="Calibri" w:hAnsi="Calibri"/>
                <w:spacing w:val="28"/>
              </w:rPr>
              <w:t xml:space="preserve"> </w:t>
            </w:r>
            <w:r w:rsidRPr="006833AA">
              <w:rPr>
                <w:rFonts w:ascii="Cambria" w:eastAsia="Calibri" w:hAnsi="Calibri"/>
                <w:spacing w:val="-1"/>
              </w:rPr>
              <w:t>reviewed literature that</w:t>
            </w:r>
            <w:r w:rsidRPr="006833AA">
              <w:rPr>
                <w:rFonts w:ascii="Cambria" w:eastAsia="Calibri" w:hAnsi="Calibri"/>
                <w:spacing w:val="30"/>
              </w:rPr>
              <w:t xml:space="preserve"> </w:t>
            </w:r>
            <w:r w:rsidRPr="006833AA">
              <w:rPr>
                <w:rFonts w:ascii="Cambria" w:eastAsia="Calibri" w:hAnsi="Calibri"/>
                <w:spacing w:val="-1"/>
              </w:rPr>
              <w:t>support the interventions.</w:t>
            </w:r>
          </w:p>
        </w:tc>
        <w:tc>
          <w:tcPr>
            <w:tcW w:w="2565" w:type="dxa"/>
            <w:tcBorders>
              <w:top w:val="single" w:sz="5" w:space="0" w:color="000000"/>
              <w:left w:val="single" w:sz="5" w:space="0" w:color="000000"/>
              <w:bottom w:val="single" w:sz="5" w:space="0" w:color="000000"/>
              <w:right w:val="single" w:sz="5" w:space="0" w:color="000000"/>
            </w:tcBorders>
          </w:tcPr>
          <w:p w14:paraId="6E40FBA8" w14:textId="77777777" w:rsidR="00E2463D" w:rsidRPr="00EB0DD8" w:rsidRDefault="00E2463D" w:rsidP="006833AA">
            <w:pPr>
              <w:widowControl w:val="0"/>
              <w:rPr>
                <w:rFonts w:ascii="Calibri" w:eastAsia="Calibri" w:hAnsi="Calibri"/>
                <w:color w:val="FF0000"/>
              </w:rPr>
            </w:pPr>
            <w:r w:rsidRPr="00EB0DD8">
              <w:rPr>
                <w:rFonts w:ascii="Calibri" w:eastAsia="Calibri" w:hAnsi="Calibri"/>
              </w:rPr>
              <w:t xml:space="preserve"> </w:t>
            </w:r>
            <w:r w:rsidR="006833AA">
              <w:rPr>
                <w:rFonts w:ascii="Calibri" w:eastAsia="Calibri" w:hAnsi="Calibri"/>
                <w:color w:val="FF0000"/>
              </w:rPr>
              <w:t>Great job with this!!</w:t>
            </w:r>
          </w:p>
        </w:tc>
        <w:tc>
          <w:tcPr>
            <w:tcW w:w="912" w:type="dxa"/>
            <w:tcBorders>
              <w:top w:val="single" w:sz="5" w:space="0" w:color="000000"/>
              <w:left w:val="single" w:sz="5" w:space="0" w:color="000000"/>
              <w:bottom w:val="single" w:sz="5" w:space="0" w:color="000000"/>
              <w:right w:val="single" w:sz="5" w:space="0" w:color="000000"/>
            </w:tcBorders>
          </w:tcPr>
          <w:p w14:paraId="4E034861" w14:textId="77777777" w:rsidR="00E2463D" w:rsidRPr="00EB0DD8" w:rsidRDefault="00E2463D" w:rsidP="00581F5A">
            <w:pPr>
              <w:widowControl w:val="0"/>
              <w:jc w:val="center"/>
              <w:rPr>
                <w:rFonts w:ascii="Calibri" w:eastAsia="Calibri" w:hAnsi="Calibri"/>
                <w:color w:val="FF0000"/>
              </w:rPr>
            </w:pPr>
            <w:r w:rsidRPr="00EB0DD8">
              <w:rPr>
                <w:rFonts w:ascii="Calibri" w:eastAsia="Calibri" w:hAnsi="Calibri"/>
                <w:color w:val="FF0000"/>
              </w:rPr>
              <w:t>1</w:t>
            </w:r>
            <w:r w:rsidR="006833AA">
              <w:rPr>
                <w:rFonts w:ascii="Calibri" w:eastAsia="Calibri" w:hAnsi="Calibri"/>
                <w:color w:val="FF0000"/>
              </w:rPr>
              <w:t>5</w:t>
            </w:r>
          </w:p>
        </w:tc>
      </w:tr>
      <w:tr w:rsidR="00E2463D" w:rsidRPr="00EB0DD8" w14:paraId="53DE70C0" w14:textId="77777777" w:rsidTr="006833AA">
        <w:trPr>
          <w:trHeight w:hRule="exact" w:val="1812"/>
        </w:trPr>
        <w:tc>
          <w:tcPr>
            <w:tcW w:w="2430" w:type="dxa"/>
            <w:tcBorders>
              <w:top w:val="single" w:sz="5" w:space="0" w:color="000000"/>
              <w:left w:val="single" w:sz="5" w:space="0" w:color="000000"/>
              <w:bottom w:val="single" w:sz="5" w:space="0" w:color="000000"/>
              <w:right w:val="single" w:sz="5" w:space="0" w:color="000000"/>
            </w:tcBorders>
          </w:tcPr>
          <w:p w14:paraId="677666B2" w14:textId="77777777" w:rsidR="00E2463D" w:rsidRPr="005F48A0" w:rsidRDefault="00E2463D" w:rsidP="00581F5A">
            <w:pPr>
              <w:widowControl w:val="0"/>
              <w:ind w:left="649" w:right="554" w:hanging="94"/>
              <w:rPr>
                <w:rFonts w:ascii="Cambria" w:eastAsia="Cambria" w:hAnsi="Cambria" w:cs="Cambria"/>
              </w:rPr>
            </w:pPr>
            <w:r w:rsidRPr="005F48A0">
              <w:rPr>
                <w:rFonts w:ascii="Cambria" w:eastAsia="Calibri" w:hAnsi="Calibri"/>
                <w:i/>
                <w:spacing w:val="-1"/>
              </w:rPr>
              <w:t>Assessment</w:t>
            </w:r>
            <w:r w:rsidRPr="005F48A0">
              <w:rPr>
                <w:rFonts w:ascii="Cambria" w:eastAsia="Calibri" w:hAnsi="Calibri"/>
                <w:i/>
                <w:spacing w:val="21"/>
              </w:rPr>
              <w:t xml:space="preserve"> </w:t>
            </w:r>
            <w:r w:rsidRPr="005F48A0">
              <w:rPr>
                <w:rFonts w:ascii="Cambria" w:eastAsia="Calibri" w:hAnsi="Calibri"/>
                <w:i/>
                <w:u w:val="single" w:color="000000"/>
              </w:rPr>
              <w:t xml:space="preserve">10 </w:t>
            </w:r>
            <w:r w:rsidRPr="005F48A0">
              <w:rPr>
                <w:rFonts w:ascii="Cambria" w:eastAsia="Calibri" w:hAnsi="Calibri"/>
                <w:i/>
                <w:spacing w:val="-1"/>
                <w:u w:val="single" w:color="000000"/>
              </w:rPr>
              <w:t>points</w:t>
            </w:r>
          </w:p>
        </w:tc>
        <w:tc>
          <w:tcPr>
            <w:tcW w:w="3138" w:type="dxa"/>
            <w:tcBorders>
              <w:top w:val="single" w:sz="5" w:space="0" w:color="000000"/>
              <w:left w:val="single" w:sz="5" w:space="0" w:color="000000"/>
              <w:bottom w:val="single" w:sz="5" w:space="0" w:color="000000"/>
              <w:right w:val="single" w:sz="5" w:space="0" w:color="000000"/>
            </w:tcBorders>
          </w:tcPr>
          <w:p w14:paraId="444EB6F8" w14:textId="77777777" w:rsidR="00E2463D" w:rsidRPr="006833AA" w:rsidRDefault="00E2463D" w:rsidP="00E2463D">
            <w:pPr>
              <w:widowControl w:val="0"/>
              <w:numPr>
                <w:ilvl w:val="0"/>
                <w:numId w:val="13"/>
              </w:numPr>
              <w:tabs>
                <w:tab w:val="left" w:pos="410"/>
              </w:tabs>
              <w:spacing w:before="10"/>
              <w:ind w:right="122"/>
              <w:rPr>
                <w:rFonts w:ascii="Cambria" w:eastAsia="Cambria" w:hAnsi="Cambria" w:cs="Cambria"/>
              </w:rPr>
            </w:pPr>
            <w:r w:rsidRPr="006833AA">
              <w:rPr>
                <w:rFonts w:ascii="Cambria" w:eastAsia="Calibri" w:hAnsi="Calibri"/>
                <w:spacing w:val="-1"/>
              </w:rPr>
              <w:t>Student used baseline data</w:t>
            </w:r>
            <w:r w:rsidRPr="006833AA">
              <w:rPr>
                <w:rFonts w:ascii="Cambria" w:eastAsia="Calibri" w:hAnsi="Calibri"/>
                <w:spacing w:val="30"/>
              </w:rPr>
              <w:t xml:space="preserve"> </w:t>
            </w:r>
            <w:r w:rsidRPr="006833AA">
              <w:rPr>
                <w:rFonts w:ascii="Cambria" w:eastAsia="Calibri" w:hAnsi="Calibri"/>
                <w:spacing w:val="-1"/>
              </w:rPr>
              <w:t>from</w:t>
            </w:r>
            <w:r w:rsidRPr="006833AA">
              <w:rPr>
                <w:rFonts w:ascii="Cambria" w:eastAsia="Calibri" w:hAnsi="Calibri"/>
                <w:spacing w:val="-2"/>
              </w:rPr>
              <w:t xml:space="preserve"> </w:t>
            </w:r>
            <w:r w:rsidRPr="006833AA">
              <w:rPr>
                <w:rFonts w:ascii="Cambria" w:eastAsia="Calibri" w:hAnsi="Calibri"/>
                <w:spacing w:val="-1"/>
              </w:rPr>
              <w:t>scaling.</w:t>
            </w:r>
          </w:p>
          <w:p w14:paraId="1ACE2F0C" w14:textId="77777777" w:rsidR="00E2463D" w:rsidRPr="006833AA" w:rsidRDefault="00E2463D" w:rsidP="00E2463D">
            <w:pPr>
              <w:widowControl w:val="0"/>
              <w:numPr>
                <w:ilvl w:val="0"/>
                <w:numId w:val="13"/>
              </w:numPr>
              <w:tabs>
                <w:tab w:val="left" w:pos="410"/>
              </w:tabs>
              <w:spacing w:before="11"/>
              <w:ind w:right="311"/>
              <w:rPr>
                <w:rFonts w:ascii="Cambria" w:eastAsia="Cambria" w:hAnsi="Cambria" w:cs="Cambria"/>
              </w:rPr>
            </w:pPr>
            <w:r w:rsidRPr="006833AA">
              <w:rPr>
                <w:rFonts w:ascii="Cambria" w:eastAsia="Cambria" w:hAnsi="Cambria" w:cs="Cambria"/>
                <w:spacing w:val="-1"/>
              </w:rPr>
              <w:t>Student reported</w:t>
            </w:r>
            <w:r w:rsidRPr="006833AA">
              <w:rPr>
                <w:rFonts w:ascii="Cambria" w:eastAsia="Cambria" w:hAnsi="Cambria" w:cs="Cambria"/>
                <w:spacing w:val="-3"/>
              </w:rPr>
              <w:t xml:space="preserve"> </w:t>
            </w:r>
            <w:r w:rsidRPr="006833AA">
              <w:rPr>
                <w:rFonts w:ascii="Cambria" w:eastAsia="Cambria" w:hAnsi="Cambria" w:cs="Cambria"/>
                <w:spacing w:val="-1"/>
              </w:rPr>
              <w:t>client’s</w:t>
            </w:r>
            <w:r w:rsidRPr="006833AA">
              <w:rPr>
                <w:rFonts w:ascii="Cambria" w:eastAsia="Cambria" w:hAnsi="Cambria" w:cs="Cambria"/>
                <w:spacing w:val="21"/>
              </w:rPr>
              <w:t xml:space="preserve"> </w:t>
            </w:r>
            <w:r w:rsidRPr="006833AA">
              <w:rPr>
                <w:rFonts w:ascii="Cambria" w:eastAsia="Cambria" w:hAnsi="Cambria" w:cs="Cambria"/>
                <w:spacing w:val="-1"/>
              </w:rPr>
              <w:t>attributions</w:t>
            </w:r>
            <w:r w:rsidRPr="006833AA">
              <w:rPr>
                <w:rFonts w:ascii="Cambria" w:eastAsia="Cambria" w:hAnsi="Cambria" w:cs="Cambria"/>
              </w:rPr>
              <w:t xml:space="preserve"> </w:t>
            </w:r>
            <w:r w:rsidRPr="006833AA">
              <w:rPr>
                <w:rFonts w:ascii="Cambria" w:eastAsia="Cambria" w:hAnsi="Cambria" w:cs="Cambria"/>
                <w:spacing w:val="-1"/>
              </w:rPr>
              <w:t>of</w:t>
            </w:r>
            <w:r w:rsidRPr="006833AA">
              <w:rPr>
                <w:rFonts w:ascii="Cambria" w:eastAsia="Cambria" w:hAnsi="Cambria" w:cs="Cambria"/>
                <w:spacing w:val="27"/>
              </w:rPr>
              <w:t xml:space="preserve"> </w:t>
            </w:r>
            <w:r w:rsidRPr="006833AA">
              <w:rPr>
                <w:rFonts w:ascii="Cambria" w:eastAsia="Cambria" w:hAnsi="Cambria" w:cs="Cambria"/>
                <w:spacing w:val="-1"/>
              </w:rPr>
              <w:t>improvements.</w:t>
            </w:r>
          </w:p>
        </w:tc>
        <w:tc>
          <w:tcPr>
            <w:tcW w:w="2565" w:type="dxa"/>
            <w:tcBorders>
              <w:top w:val="single" w:sz="5" w:space="0" w:color="000000"/>
              <w:left w:val="single" w:sz="5" w:space="0" w:color="000000"/>
              <w:bottom w:val="single" w:sz="5" w:space="0" w:color="000000"/>
              <w:right w:val="single" w:sz="5" w:space="0" w:color="000000"/>
            </w:tcBorders>
          </w:tcPr>
          <w:p w14:paraId="72EFA8DC" w14:textId="77777777" w:rsidR="00E2463D" w:rsidRPr="00EB0DD8" w:rsidRDefault="006833AA" w:rsidP="00581F5A">
            <w:pPr>
              <w:widowControl w:val="0"/>
              <w:rPr>
                <w:rFonts w:ascii="Calibri" w:eastAsia="Calibri" w:hAnsi="Calibri"/>
              </w:rPr>
            </w:pPr>
            <w:r>
              <w:rPr>
                <w:rFonts w:ascii="Calibri" w:eastAsia="Calibri" w:hAnsi="Calibri"/>
                <w:color w:val="FF0000"/>
              </w:rPr>
              <w:t xml:space="preserve">Excellent job using assessment to monitor treatment progress! </w:t>
            </w:r>
            <w:r w:rsidR="00E2463D">
              <w:rPr>
                <w:rFonts w:ascii="Calibri" w:eastAsia="Calibri" w:hAnsi="Calibri"/>
                <w:color w:val="FF0000"/>
              </w:rPr>
              <w:t xml:space="preserve"> </w:t>
            </w:r>
          </w:p>
        </w:tc>
        <w:tc>
          <w:tcPr>
            <w:tcW w:w="912" w:type="dxa"/>
            <w:tcBorders>
              <w:top w:val="single" w:sz="5" w:space="0" w:color="000000"/>
              <w:left w:val="single" w:sz="5" w:space="0" w:color="000000"/>
              <w:bottom w:val="single" w:sz="5" w:space="0" w:color="000000"/>
              <w:right w:val="single" w:sz="5" w:space="0" w:color="000000"/>
            </w:tcBorders>
          </w:tcPr>
          <w:p w14:paraId="6F2E0764" w14:textId="77777777" w:rsidR="00E2463D" w:rsidRPr="00EB0DD8" w:rsidRDefault="006833AA" w:rsidP="00581F5A">
            <w:pPr>
              <w:widowControl w:val="0"/>
              <w:jc w:val="center"/>
              <w:rPr>
                <w:rFonts w:ascii="Calibri" w:eastAsia="Calibri" w:hAnsi="Calibri"/>
                <w:color w:val="FF0000"/>
              </w:rPr>
            </w:pPr>
            <w:r>
              <w:rPr>
                <w:rFonts w:ascii="Calibri" w:eastAsia="Calibri" w:hAnsi="Calibri"/>
                <w:color w:val="FF0000"/>
              </w:rPr>
              <w:t>10</w:t>
            </w:r>
          </w:p>
        </w:tc>
      </w:tr>
      <w:tr w:rsidR="00E2463D" w:rsidRPr="00EB0DD8" w14:paraId="1416D87B" w14:textId="77777777" w:rsidTr="006833AA">
        <w:trPr>
          <w:trHeight w:hRule="exact" w:val="2145"/>
        </w:trPr>
        <w:tc>
          <w:tcPr>
            <w:tcW w:w="2430" w:type="dxa"/>
            <w:tcBorders>
              <w:top w:val="single" w:sz="5" w:space="0" w:color="000000"/>
              <w:left w:val="single" w:sz="5" w:space="0" w:color="000000"/>
              <w:bottom w:val="single" w:sz="5" w:space="0" w:color="000000"/>
              <w:right w:val="single" w:sz="5" w:space="0" w:color="000000"/>
            </w:tcBorders>
          </w:tcPr>
          <w:p w14:paraId="17986579" w14:textId="77777777" w:rsidR="00E2463D" w:rsidRPr="005F48A0" w:rsidRDefault="00E2463D" w:rsidP="00581F5A">
            <w:pPr>
              <w:widowControl w:val="0"/>
              <w:ind w:left="649" w:right="554" w:hanging="94"/>
              <w:rPr>
                <w:rFonts w:ascii="Cambria" w:eastAsia="Cambria" w:hAnsi="Cambria" w:cs="Cambria"/>
                <w:i/>
              </w:rPr>
            </w:pPr>
            <w:r w:rsidRPr="005F48A0">
              <w:rPr>
                <w:rFonts w:ascii="Cambria" w:eastAsia="Cambria" w:hAnsi="Cambria" w:cs="Cambria"/>
                <w:i/>
              </w:rPr>
              <w:t xml:space="preserve">Referral </w:t>
            </w:r>
          </w:p>
          <w:p w14:paraId="4C797FC4" w14:textId="77777777" w:rsidR="00E2463D" w:rsidRPr="005F48A0" w:rsidRDefault="00E2463D" w:rsidP="00581F5A">
            <w:pPr>
              <w:widowControl w:val="0"/>
              <w:ind w:left="649" w:right="554" w:hanging="94"/>
              <w:rPr>
                <w:rFonts w:ascii="Cambria" w:eastAsia="Cambria" w:hAnsi="Cambria" w:cs="Cambria"/>
                <w:i/>
                <w:u w:val="single"/>
              </w:rPr>
            </w:pPr>
            <w:r w:rsidRPr="005F48A0">
              <w:rPr>
                <w:rFonts w:ascii="Cambria" w:eastAsia="Cambria" w:hAnsi="Cambria" w:cs="Cambria"/>
                <w:i/>
                <w:u w:val="single"/>
              </w:rPr>
              <w:t>2 points</w:t>
            </w:r>
          </w:p>
        </w:tc>
        <w:tc>
          <w:tcPr>
            <w:tcW w:w="3138" w:type="dxa"/>
            <w:tcBorders>
              <w:top w:val="single" w:sz="5" w:space="0" w:color="000000"/>
              <w:left w:val="single" w:sz="5" w:space="0" w:color="000000"/>
              <w:bottom w:val="single" w:sz="5" w:space="0" w:color="000000"/>
              <w:right w:val="single" w:sz="5" w:space="0" w:color="000000"/>
            </w:tcBorders>
          </w:tcPr>
          <w:p w14:paraId="6C274D81" w14:textId="77777777" w:rsidR="00E2463D" w:rsidRPr="006833AA" w:rsidRDefault="00E2463D" w:rsidP="00E2463D">
            <w:pPr>
              <w:widowControl w:val="0"/>
              <w:numPr>
                <w:ilvl w:val="0"/>
                <w:numId w:val="13"/>
              </w:numPr>
              <w:tabs>
                <w:tab w:val="left" w:pos="410"/>
              </w:tabs>
              <w:spacing w:before="11"/>
              <w:ind w:right="311"/>
              <w:rPr>
                <w:rFonts w:ascii="Cambria" w:eastAsia="Cambria" w:hAnsi="Cambria" w:cs="Cambria"/>
              </w:rPr>
            </w:pPr>
            <w:r w:rsidRPr="006833AA">
              <w:rPr>
                <w:rFonts w:ascii="Cambria" w:eastAsia="Cambria" w:hAnsi="Cambria" w:cs="Cambria"/>
              </w:rPr>
              <w:t>Discussed any appropriate referral(s) for the client (physical, psychiatric, other types of counseling, etc.)</w:t>
            </w:r>
          </w:p>
        </w:tc>
        <w:tc>
          <w:tcPr>
            <w:tcW w:w="2565" w:type="dxa"/>
            <w:tcBorders>
              <w:top w:val="single" w:sz="5" w:space="0" w:color="000000"/>
              <w:left w:val="single" w:sz="5" w:space="0" w:color="000000"/>
              <w:bottom w:val="single" w:sz="5" w:space="0" w:color="000000"/>
              <w:right w:val="single" w:sz="5" w:space="0" w:color="000000"/>
            </w:tcBorders>
          </w:tcPr>
          <w:p w14:paraId="3AD53CC2" w14:textId="77777777" w:rsidR="00E2463D" w:rsidRPr="00EB0DD8" w:rsidRDefault="00E2463D" w:rsidP="00581F5A">
            <w:pPr>
              <w:widowControl w:val="0"/>
              <w:rPr>
                <w:rFonts w:ascii="Calibri" w:eastAsia="Calibri" w:hAnsi="Calibri"/>
              </w:rPr>
            </w:pPr>
          </w:p>
        </w:tc>
        <w:tc>
          <w:tcPr>
            <w:tcW w:w="912" w:type="dxa"/>
            <w:tcBorders>
              <w:top w:val="single" w:sz="5" w:space="0" w:color="000000"/>
              <w:left w:val="single" w:sz="5" w:space="0" w:color="000000"/>
              <w:bottom w:val="single" w:sz="5" w:space="0" w:color="000000"/>
              <w:right w:val="single" w:sz="5" w:space="0" w:color="000000"/>
            </w:tcBorders>
          </w:tcPr>
          <w:p w14:paraId="2188B1B9" w14:textId="77777777" w:rsidR="00E2463D" w:rsidRPr="00EB0DD8" w:rsidRDefault="006833AA" w:rsidP="00581F5A">
            <w:pPr>
              <w:widowControl w:val="0"/>
              <w:jc w:val="center"/>
              <w:rPr>
                <w:rFonts w:ascii="Calibri" w:eastAsia="Calibri" w:hAnsi="Calibri"/>
                <w:color w:val="FF0000"/>
              </w:rPr>
            </w:pPr>
            <w:r>
              <w:rPr>
                <w:rFonts w:ascii="Calibri" w:eastAsia="Calibri" w:hAnsi="Calibri"/>
                <w:color w:val="FF0000"/>
              </w:rPr>
              <w:t>2</w:t>
            </w:r>
          </w:p>
        </w:tc>
      </w:tr>
      <w:tr w:rsidR="00E2463D" w:rsidRPr="00EB0DD8" w14:paraId="06E1CA91" w14:textId="77777777" w:rsidTr="006833AA">
        <w:trPr>
          <w:trHeight w:hRule="exact" w:val="3499"/>
        </w:trPr>
        <w:tc>
          <w:tcPr>
            <w:tcW w:w="2430" w:type="dxa"/>
            <w:tcBorders>
              <w:top w:val="single" w:sz="5" w:space="0" w:color="000000"/>
              <w:left w:val="single" w:sz="5" w:space="0" w:color="000000"/>
              <w:bottom w:val="single" w:sz="5" w:space="0" w:color="000000"/>
              <w:right w:val="single" w:sz="5" w:space="0" w:color="000000"/>
            </w:tcBorders>
          </w:tcPr>
          <w:p w14:paraId="4B7BAB18" w14:textId="77777777" w:rsidR="00E2463D" w:rsidRPr="00EB0DD8" w:rsidRDefault="00E2463D" w:rsidP="00581F5A">
            <w:pPr>
              <w:widowControl w:val="0"/>
              <w:ind w:left="649" w:right="554" w:hanging="94"/>
              <w:rPr>
                <w:rFonts w:ascii="Cambria" w:eastAsia="Cambria" w:hAnsi="Cambria" w:cs="Cambria"/>
                <w:i/>
              </w:rPr>
            </w:pPr>
            <w:r w:rsidRPr="00EB0DD8">
              <w:rPr>
                <w:rFonts w:ascii="Cambria" w:eastAsia="Cambria" w:hAnsi="Cambria" w:cs="Cambria"/>
                <w:i/>
              </w:rPr>
              <w:t>TOTAL</w:t>
            </w:r>
          </w:p>
        </w:tc>
        <w:tc>
          <w:tcPr>
            <w:tcW w:w="3138" w:type="dxa"/>
            <w:tcBorders>
              <w:top w:val="single" w:sz="5" w:space="0" w:color="000000"/>
              <w:left w:val="single" w:sz="5" w:space="0" w:color="000000"/>
              <w:bottom w:val="single" w:sz="5" w:space="0" w:color="000000"/>
              <w:right w:val="single" w:sz="5" w:space="0" w:color="000000"/>
            </w:tcBorders>
          </w:tcPr>
          <w:p w14:paraId="625F8B56" w14:textId="77777777" w:rsidR="00E2463D" w:rsidRPr="00EB0DD8" w:rsidRDefault="00E2463D" w:rsidP="00E2463D">
            <w:pPr>
              <w:widowControl w:val="0"/>
              <w:numPr>
                <w:ilvl w:val="0"/>
                <w:numId w:val="13"/>
              </w:numPr>
              <w:tabs>
                <w:tab w:val="left" w:pos="410"/>
              </w:tabs>
              <w:spacing w:before="11"/>
              <w:ind w:right="311"/>
              <w:rPr>
                <w:rFonts w:ascii="Cambria" w:eastAsia="Cambria" w:hAnsi="Cambria" w:cs="Cambria"/>
              </w:rPr>
            </w:pPr>
          </w:p>
        </w:tc>
        <w:tc>
          <w:tcPr>
            <w:tcW w:w="2565" w:type="dxa"/>
            <w:tcBorders>
              <w:top w:val="single" w:sz="5" w:space="0" w:color="000000"/>
              <w:left w:val="single" w:sz="5" w:space="0" w:color="000000"/>
              <w:bottom w:val="single" w:sz="5" w:space="0" w:color="000000"/>
              <w:right w:val="single" w:sz="5" w:space="0" w:color="000000"/>
            </w:tcBorders>
          </w:tcPr>
          <w:p w14:paraId="0671575C" w14:textId="77777777" w:rsidR="00E2463D" w:rsidRPr="00EB0DD8" w:rsidRDefault="00E2463D" w:rsidP="006833AA">
            <w:pPr>
              <w:widowControl w:val="0"/>
              <w:rPr>
                <w:rFonts w:ascii="Calibri" w:eastAsia="Calibri" w:hAnsi="Calibri"/>
                <w:color w:val="FF0000"/>
              </w:rPr>
            </w:pPr>
            <w:r>
              <w:rPr>
                <w:rFonts w:ascii="Calibri" w:eastAsia="Calibri" w:hAnsi="Calibri"/>
                <w:color w:val="FF0000"/>
              </w:rPr>
              <w:t>N</w:t>
            </w:r>
            <w:r w:rsidRPr="00EB0DD8">
              <w:rPr>
                <w:rFonts w:ascii="Calibri" w:eastAsia="Calibri" w:hAnsi="Calibri"/>
                <w:color w:val="FF0000"/>
              </w:rPr>
              <w:t xml:space="preserve">ice job overall </w:t>
            </w:r>
            <w:r w:rsidR="006833AA">
              <w:rPr>
                <w:rFonts w:ascii="Calibri" w:eastAsia="Calibri" w:hAnsi="Calibri"/>
                <w:color w:val="FF0000"/>
              </w:rPr>
              <w:t>Brandon!</w:t>
            </w:r>
            <w:r w:rsidRPr="00EB0DD8">
              <w:rPr>
                <w:rFonts w:ascii="Calibri" w:eastAsia="Calibri" w:hAnsi="Calibri"/>
                <w:color w:val="FF0000"/>
              </w:rPr>
              <w:t xml:space="preserve"> </w:t>
            </w:r>
            <w:r>
              <w:rPr>
                <w:rFonts w:ascii="Calibri" w:eastAsia="Calibri" w:hAnsi="Calibri"/>
                <w:color w:val="FF0000"/>
              </w:rPr>
              <w:t>Good</w:t>
            </w:r>
            <w:r w:rsidRPr="00EB0DD8">
              <w:rPr>
                <w:rFonts w:ascii="Calibri" w:eastAsia="Calibri" w:hAnsi="Calibri"/>
                <w:color w:val="FF0000"/>
              </w:rPr>
              <w:t xml:space="preserve"> job addressing the content areas. Continue to include empirically supported treatment for client diagnoses, while conceptualizing the case in</w:t>
            </w:r>
            <w:r w:rsidR="006833AA">
              <w:rPr>
                <w:rFonts w:ascii="Calibri" w:eastAsia="Calibri" w:hAnsi="Calibri"/>
                <w:color w:val="FF0000"/>
              </w:rPr>
              <w:t xml:space="preserve"> a theoretically consistent way!</w:t>
            </w:r>
          </w:p>
        </w:tc>
        <w:tc>
          <w:tcPr>
            <w:tcW w:w="912" w:type="dxa"/>
            <w:tcBorders>
              <w:top w:val="single" w:sz="5" w:space="0" w:color="000000"/>
              <w:left w:val="single" w:sz="5" w:space="0" w:color="000000"/>
              <w:bottom w:val="single" w:sz="5" w:space="0" w:color="000000"/>
              <w:right w:val="single" w:sz="5" w:space="0" w:color="000000"/>
            </w:tcBorders>
          </w:tcPr>
          <w:p w14:paraId="4531143A" w14:textId="77777777" w:rsidR="00E2463D" w:rsidRPr="00EB0DD8" w:rsidRDefault="006833AA" w:rsidP="00581F5A">
            <w:pPr>
              <w:widowControl w:val="0"/>
              <w:jc w:val="center"/>
              <w:rPr>
                <w:rFonts w:ascii="Calibri" w:eastAsia="Calibri" w:hAnsi="Calibri"/>
                <w:color w:val="FF0000"/>
              </w:rPr>
            </w:pPr>
            <w:r>
              <w:rPr>
                <w:rFonts w:ascii="Calibri" w:eastAsia="Calibri" w:hAnsi="Calibri"/>
                <w:color w:val="FF0000"/>
              </w:rPr>
              <w:t>98</w:t>
            </w:r>
          </w:p>
        </w:tc>
      </w:tr>
    </w:tbl>
    <w:p w14:paraId="1F24D9D2" w14:textId="77777777" w:rsidR="00E2463D" w:rsidRPr="007E6E9E" w:rsidRDefault="00E2463D" w:rsidP="007E6E9E">
      <w:pPr>
        <w:spacing w:line="480" w:lineRule="auto"/>
        <w:ind w:left="720" w:hanging="720"/>
        <w:rPr>
          <w:rFonts w:ascii="Times New Roman" w:hAnsi="Times New Roman"/>
        </w:rPr>
      </w:pPr>
    </w:p>
    <w:p w14:paraId="63C50928" w14:textId="77777777" w:rsidR="008D3355" w:rsidRDefault="008D3355" w:rsidP="00D62579">
      <w:pPr>
        <w:spacing w:line="480" w:lineRule="auto"/>
        <w:ind w:left="720" w:hanging="720"/>
        <w:rPr>
          <w:rFonts w:ascii="Times New Roman" w:hAnsi="Times New Roman"/>
        </w:rPr>
      </w:pPr>
    </w:p>
    <w:p w14:paraId="18FD2265" w14:textId="77777777" w:rsidR="00355984" w:rsidRDefault="00355984" w:rsidP="00F6556E">
      <w:pPr>
        <w:spacing w:line="480" w:lineRule="auto"/>
        <w:rPr>
          <w:rFonts w:ascii="Times New Roman" w:hAnsi="Times New Roman"/>
        </w:rPr>
      </w:pPr>
    </w:p>
    <w:sectPr w:rsidR="00355984" w:rsidSect="00B0206D">
      <w:headerReference w:type="default" r:id="rId14"/>
      <w:headerReference w:type="first" r:id="rId15"/>
      <w:pgSz w:w="12240" w:h="15840" w:code="1"/>
      <w:pgMar w:top="1440" w:right="1440" w:bottom="1440" w:left="1440" w:header="1440" w:footer="720"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Lella, Nicole M (Ctr for Counseling &amp; Family Studies)" w:date="2018-09-24T21:41:00Z" w:initials="DNM(fC&amp;FS">
    <w:p w14:paraId="295F3A08" w14:textId="77777777" w:rsidR="0082769E" w:rsidRDefault="008276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 a comma here.</w:t>
      </w:r>
    </w:p>
  </w:comment>
  <w:comment w:id="3" w:author="DiLella, Nicole M (Ctr for Counseling &amp; Family Studies)" w:date="2018-09-24T21:42:00Z" w:initials="DNM(fC&amp;FS">
    <w:p w14:paraId="45420DA9" w14:textId="77777777" w:rsidR="0082769E" w:rsidRDefault="0082769E">
      <w:pPr>
        <w:pStyle w:val="CommentText"/>
      </w:pPr>
      <w:r>
        <w:rPr>
          <w:rStyle w:val="CommentReference"/>
        </w:rPr>
        <w:annotationRef/>
      </w:r>
      <w:r>
        <w:t>Nice job including this</w:t>
      </w:r>
    </w:p>
  </w:comment>
  <w:comment w:id="4" w:author="DiLella, Nicole M (Ctr for Counseling &amp; Family Studies)" w:date="2018-09-24T21:43:00Z" w:initials="DNM(fC&amp;FS">
    <w:p w14:paraId="1212F48C" w14:textId="77777777" w:rsidR="0082769E" w:rsidRDefault="0082769E">
      <w:pPr>
        <w:pStyle w:val="CommentText"/>
      </w:pPr>
      <w:r>
        <w:rPr>
          <w:rStyle w:val="CommentReference"/>
        </w:rPr>
        <w:annotationRef/>
      </w:r>
      <w:r>
        <w:t xml:space="preserve">Yes indeed! </w:t>
      </w:r>
    </w:p>
  </w:comment>
  <w:comment w:id="5" w:author="DiLella, Nicole M (Ctr for Counseling &amp; Family Studies)" w:date="2018-09-24T21:50:00Z" w:initials="DNM(fC&amp;FS">
    <w:p w14:paraId="7C3C64C4" w14:textId="77777777" w:rsidR="0082769E" w:rsidRDefault="0082769E">
      <w:pPr>
        <w:pStyle w:val="CommentText"/>
      </w:pPr>
      <w:r>
        <w:rPr>
          <w:rStyle w:val="CommentReference"/>
        </w:rPr>
        <w:annotationRef/>
      </w:r>
      <w:r>
        <w:t>Interesting. I would continue to assess for social anxiety and even Avoidant PD</w:t>
      </w:r>
      <w:r w:rsidR="00E2463D">
        <w:t xml:space="preserve"> if there’s excessive concern about negative evaluation, criticism, and rejection…</w:t>
      </w:r>
    </w:p>
    <w:p w14:paraId="33F29F1A" w14:textId="77777777" w:rsidR="00E2463D" w:rsidRDefault="00E2463D">
      <w:pPr>
        <w:pStyle w:val="CommentText"/>
      </w:pPr>
      <w:r>
        <w:t>Also, what’s your rationale for ruling out Adjustment Disorder with either anxiety or mixed anxiety and depression?</w:t>
      </w:r>
    </w:p>
  </w:comment>
  <w:comment w:id="6" w:author="DiLella, Nicole M (Ctr for Counseling &amp; Family Studies)" w:date="2018-09-24T21:52:00Z" w:initials="DNM(fC&amp;FS">
    <w:p w14:paraId="7DCE717F" w14:textId="77777777" w:rsidR="00E2463D" w:rsidRDefault="00E2463D">
      <w:pPr>
        <w:pStyle w:val="CommentText"/>
      </w:pPr>
      <w:r>
        <w:rPr>
          <w:rStyle w:val="CommentReference"/>
        </w:rPr>
        <w:annotationRef/>
      </w:r>
      <w:r>
        <w:t xml:space="preserve">Great </w:t>
      </w:r>
    </w:p>
  </w:comment>
  <w:comment w:id="7" w:author="DiLella, Nicole M (Ctr for Counseling &amp; Family Studies)" w:date="2018-09-24T21:54:00Z" w:initials="DNM(fC&amp;FS">
    <w:p w14:paraId="73E51928" w14:textId="77777777" w:rsidR="00E2463D" w:rsidRDefault="00E2463D">
      <w:pPr>
        <w:pStyle w:val="CommentText"/>
      </w:pPr>
      <w:r>
        <w:rPr>
          <w:rStyle w:val="CommentReference"/>
        </w:rPr>
        <w:annotationRef/>
      </w:r>
      <w:r>
        <w:t>Ok</w:t>
      </w:r>
    </w:p>
  </w:comment>
  <w:comment w:id="8" w:author="DiLella, Nicole M (Ctr for Counseling &amp; Family Studies)" w:date="2018-09-24T21:54:00Z" w:initials="DNM(fC&amp;FS">
    <w:p w14:paraId="370315D5" w14:textId="77777777" w:rsidR="00E2463D" w:rsidRDefault="00E2463D">
      <w:pPr>
        <w:pStyle w:val="CommentText"/>
      </w:pPr>
      <w:r>
        <w:rPr>
          <w:rStyle w:val="CommentReference"/>
        </w:rPr>
        <w:annotationRef/>
      </w:r>
      <w:r>
        <w:t>You could also implement self-compassion exercises too (</w:t>
      </w:r>
      <w:hyperlink r:id="rId1" w:history="1">
        <w:r w:rsidRPr="009D3D62">
          <w:rPr>
            <w:rStyle w:val="Hyperlink"/>
          </w:rPr>
          <w:t>https://self-compassion.org/</w:t>
        </w:r>
      </w:hyperlink>
      <w:r>
        <w:t xml:space="preserve">) </w:t>
      </w:r>
    </w:p>
  </w:comment>
  <w:comment w:id="9" w:author="DiLella, Nicole M (Ctr for Counseling &amp; Family Studies)" w:date="2018-09-24T21:55:00Z" w:initials="DNM(fC&amp;FS">
    <w:p w14:paraId="0C69616D" w14:textId="77777777" w:rsidR="00E2463D" w:rsidRDefault="00E2463D">
      <w:pPr>
        <w:pStyle w:val="CommentText"/>
      </w:pPr>
      <w:r>
        <w:rPr>
          <w:rStyle w:val="CommentReference"/>
        </w:rPr>
        <w:annotationRef/>
      </w:r>
      <w:r>
        <w:t xml:space="preserve">Good point </w:t>
      </w:r>
    </w:p>
  </w:comment>
  <w:comment w:id="10" w:author="DiLella, Nicole M (Ctr for Counseling &amp; Family Studies)" w:date="2018-09-24T21:56:00Z" w:initials="DNM(fC&amp;FS">
    <w:p w14:paraId="41CB4C4B" w14:textId="77777777" w:rsidR="00E2463D" w:rsidRDefault="00E2463D">
      <w:pPr>
        <w:pStyle w:val="CommentText"/>
      </w:pPr>
      <w:r>
        <w:rPr>
          <w:rStyle w:val="CommentReference"/>
        </w:rPr>
        <w:annotationRef/>
      </w:r>
      <w:r>
        <w:t>Yes, good</w:t>
      </w:r>
    </w:p>
  </w:comment>
  <w:comment w:id="11" w:author="DiLella, Nicole M (Ctr for Counseling &amp; Family Studies)" w:date="2018-09-24T21:56:00Z" w:initials="DNM(fC&amp;FS">
    <w:p w14:paraId="2F3AADD7" w14:textId="77777777" w:rsidR="00E2463D" w:rsidRDefault="00E2463D">
      <w:pPr>
        <w:pStyle w:val="CommentText"/>
      </w:pPr>
      <w:r>
        <w:rPr>
          <w:rStyle w:val="CommentReference"/>
        </w:rPr>
        <w:annotationRef/>
      </w:r>
      <w:r>
        <w:t>Absolutely</w:t>
      </w:r>
    </w:p>
  </w:comment>
  <w:comment w:id="12" w:author="DiLella, Nicole M (Ctr for Counseling &amp; Family Studies)" w:date="2018-09-24T21:57:00Z" w:initials="DNM(fC&amp;FS">
    <w:p w14:paraId="792BEDB7" w14:textId="77777777" w:rsidR="00E2463D" w:rsidRDefault="00E2463D">
      <w:pPr>
        <w:pStyle w:val="CommentText"/>
      </w:pPr>
      <w:r>
        <w:rPr>
          <w:rStyle w:val="CommentReference"/>
        </w:rPr>
        <w:annotationRef/>
      </w:r>
      <w:r>
        <w:t>Great job with this section!</w:t>
      </w:r>
    </w:p>
  </w:comment>
  <w:comment w:id="13" w:author="DiLella, Nicole M (Ctr for Counseling &amp; Family Studies)" w:date="2018-09-24T21:58:00Z" w:initials="DNM(fC&amp;FS">
    <w:p w14:paraId="254B72CE" w14:textId="77777777" w:rsidR="00E2463D" w:rsidRDefault="00E2463D">
      <w:pPr>
        <w:pStyle w:val="CommentText"/>
      </w:pPr>
      <w:r>
        <w:rPr>
          <w:rStyle w:val="CommentReference"/>
        </w:rPr>
        <w:annotationRef/>
      </w:r>
      <w:r>
        <w:t xml:space="preserve">This table is a great visual of the progress of treatment through ongoing assessment of goals and objectives! </w:t>
      </w:r>
    </w:p>
  </w:comment>
  <w:comment w:id="14" w:author="DiLella, Nicole M (Ctr for Counseling &amp; Family Studies)" w:date="2018-09-24T21:59:00Z" w:initials="DNM(fC&amp;FS">
    <w:p w14:paraId="5A7FFCE9" w14:textId="77777777" w:rsidR="00E2463D" w:rsidRDefault="00E2463D">
      <w:pPr>
        <w:pStyle w:val="CommentText"/>
      </w:pPr>
      <w:r>
        <w:rPr>
          <w:rStyle w:val="CommentReference"/>
        </w:rPr>
        <w:annotationRef/>
      </w:r>
      <w:r>
        <w:t xml:space="preserve">Very true!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5F3A08" w15:done="0"/>
  <w15:commentEx w15:paraId="45420DA9" w15:done="0"/>
  <w15:commentEx w15:paraId="1212F48C" w15:done="0"/>
  <w15:commentEx w15:paraId="33F29F1A" w15:done="0"/>
  <w15:commentEx w15:paraId="7DCE717F" w15:done="0"/>
  <w15:commentEx w15:paraId="73E51928" w15:done="0"/>
  <w15:commentEx w15:paraId="370315D5" w15:done="0"/>
  <w15:commentEx w15:paraId="0C69616D" w15:done="0"/>
  <w15:commentEx w15:paraId="41CB4C4B" w15:done="0"/>
  <w15:commentEx w15:paraId="2F3AADD7" w15:done="0"/>
  <w15:commentEx w15:paraId="792BEDB7" w15:done="0"/>
  <w15:commentEx w15:paraId="254B72CE" w15:done="0"/>
  <w15:commentEx w15:paraId="5A7FFC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D19B" w14:textId="77777777" w:rsidR="00252772" w:rsidRDefault="00252772">
      <w:r>
        <w:separator/>
      </w:r>
    </w:p>
  </w:endnote>
  <w:endnote w:type="continuationSeparator" w:id="0">
    <w:p w14:paraId="42388017" w14:textId="77777777" w:rsidR="00252772" w:rsidRDefault="0025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8AE39" w14:textId="77777777" w:rsidR="00252772" w:rsidRDefault="00252772">
      <w:r>
        <w:separator/>
      </w:r>
    </w:p>
  </w:footnote>
  <w:footnote w:type="continuationSeparator" w:id="0">
    <w:p w14:paraId="17812F5D" w14:textId="77777777" w:rsidR="00252772" w:rsidRDefault="0025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2C9E" w14:textId="64384286" w:rsidR="00DA6F17" w:rsidRPr="007E02A4" w:rsidRDefault="00DA6F17" w:rsidP="004053A0">
    <w:pPr>
      <w:pStyle w:val="Header"/>
      <w:rPr>
        <w:rFonts w:ascii="Times New Roman" w:hAnsi="Times New Roman"/>
      </w:rPr>
    </w:pPr>
    <w:r>
      <w:rPr>
        <w:rFonts w:ascii="Times New Roman" w:hAnsi="Times New Roman"/>
      </w:rPr>
      <w:t>C</w:t>
    </w:r>
    <w:r w:rsidR="00AB3E9B">
      <w:rPr>
        <w:rFonts w:ascii="Times New Roman" w:hAnsi="Times New Roman"/>
      </w:rPr>
      <w:t>ASE PRESENTATION</w:t>
    </w:r>
    <w:r>
      <w:rPr>
        <w:rFonts w:ascii="Times New Roman" w:hAnsi="Times New Roman"/>
      </w:rPr>
      <w:t xml:space="preserve">           </w:t>
    </w:r>
    <w:r w:rsidR="00AB3E9B">
      <w:rPr>
        <w:rFonts w:ascii="Times New Roman" w:hAnsi="Times New Roman"/>
      </w:rPr>
      <w:t xml:space="preserve">                        </w:t>
    </w:r>
    <w:r w:rsidRPr="008F3659">
      <w:rPr>
        <w:rFonts w:ascii="Times New Roman" w:hAnsi="Times New Roman"/>
      </w:rPr>
      <w:t xml:space="preserve">                                                                           </w:t>
    </w:r>
    <w:r w:rsidRPr="008F3659">
      <w:rPr>
        <w:rStyle w:val="PageNumber"/>
        <w:rFonts w:ascii="Times New Roman" w:hAnsi="Times New Roman"/>
      </w:rPr>
      <w:fldChar w:fldCharType="begin"/>
    </w:r>
    <w:r w:rsidRPr="008F3659">
      <w:rPr>
        <w:rStyle w:val="PageNumber"/>
        <w:rFonts w:ascii="Times New Roman" w:hAnsi="Times New Roman"/>
      </w:rPr>
      <w:instrText xml:space="preserve"> PAGE </w:instrText>
    </w:r>
    <w:r w:rsidRPr="008F3659">
      <w:rPr>
        <w:rStyle w:val="PageNumber"/>
        <w:rFonts w:ascii="Times New Roman" w:hAnsi="Times New Roman"/>
      </w:rPr>
      <w:fldChar w:fldCharType="separate"/>
    </w:r>
    <w:r w:rsidR="00D66246">
      <w:rPr>
        <w:rStyle w:val="PageNumber"/>
        <w:rFonts w:ascii="Times New Roman" w:hAnsi="Times New Roman"/>
        <w:noProof/>
      </w:rPr>
      <w:t>12</w:t>
    </w:r>
    <w:r w:rsidRPr="008F3659">
      <w:rPr>
        <w:rStyle w:val="PageNumber"/>
        <w:rFonts w:ascii="Times New Roman" w:hAnsi="Times New Roman"/>
      </w:rPr>
      <w:fldChar w:fldCharType="end"/>
    </w:r>
  </w:p>
  <w:p w14:paraId="62D8AB3F" w14:textId="77777777" w:rsidR="00DA6F17" w:rsidRDefault="00DA6F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6240" w14:textId="77777777" w:rsidR="00DA6F17" w:rsidRPr="00B0206D" w:rsidRDefault="00DA6F17" w:rsidP="00B0206D">
    <w:pPr>
      <w:spacing w:line="480" w:lineRule="auto"/>
      <w:rPr>
        <w:rFonts w:ascii="Times New Roman" w:hAnsi="Times New Roman"/>
      </w:rPr>
    </w:pPr>
    <w:r w:rsidRPr="00977DE4">
      <w:rPr>
        <w:rFonts w:ascii="Times New Roman" w:hAnsi="Times New Roman"/>
      </w:rPr>
      <w:t xml:space="preserve">Running head: </w:t>
    </w:r>
    <w:r w:rsidR="00AB3E9B">
      <w:rPr>
        <w:rFonts w:ascii="Times New Roman" w:hAnsi="Times New Roman"/>
      </w:rPr>
      <w:t xml:space="preserve">CASE PRESENTATION              </w:t>
    </w: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1</w:t>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B78"/>
    <w:multiLevelType w:val="hybridMultilevel"/>
    <w:tmpl w:val="FCD05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D4E09"/>
    <w:multiLevelType w:val="multilevel"/>
    <w:tmpl w:val="F1E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B6C00"/>
    <w:multiLevelType w:val="hybridMultilevel"/>
    <w:tmpl w:val="0C9064EC"/>
    <w:lvl w:ilvl="0" w:tplc="2326BEF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B15954"/>
    <w:multiLevelType w:val="hybridMultilevel"/>
    <w:tmpl w:val="E62492A6"/>
    <w:lvl w:ilvl="0" w:tplc="2326BE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D4EDE"/>
    <w:multiLevelType w:val="hybridMultilevel"/>
    <w:tmpl w:val="B7141D2C"/>
    <w:lvl w:ilvl="0" w:tplc="6652C43A">
      <w:start w:val="1"/>
      <w:numFmt w:val="bullet"/>
      <w:lvlText w:val="•"/>
      <w:lvlJc w:val="left"/>
      <w:pPr>
        <w:ind w:left="409" w:hanging="360"/>
      </w:pPr>
      <w:rPr>
        <w:rFonts w:ascii="Times New Roman" w:eastAsia="Times New Roman" w:hAnsi="Times New Roman" w:hint="default"/>
        <w:w w:val="131"/>
        <w:sz w:val="22"/>
        <w:szCs w:val="22"/>
      </w:rPr>
    </w:lvl>
    <w:lvl w:ilvl="1" w:tplc="77325862">
      <w:start w:val="1"/>
      <w:numFmt w:val="bullet"/>
      <w:lvlText w:val="•"/>
      <w:lvlJc w:val="left"/>
      <w:pPr>
        <w:ind w:left="673" w:hanging="360"/>
      </w:pPr>
      <w:rPr>
        <w:rFonts w:hint="default"/>
      </w:rPr>
    </w:lvl>
    <w:lvl w:ilvl="2" w:tplc="2A5EB450">
      <w:start w:val="1"/>
      <w:numFmt w:val="bullet"/>
      <w:lvlText w:val="•"/>
      <w:lvlJc w:val="left"/>
      <w:pPr>
        <w:ind w:left="937" w:hanging="360"/>
      </w:pPr>
      <w:rPr>
        <w:rFonts w:hint="default"/>
      </w:rPr>
    </w:lvl>
    <w:lvl w:ilvl="3" w:tplc="0F300008">
      <w:start w:val="1"/>
      <w:numFmt w:val="bullet"/>
      <w:lvlText w:val="•"/>
      <w:lvlJc w:val="left"/>
      <w:pPr>
        <w:ind w:left="1201" w:hanging="360"/>
      </w:pPr>
      <w:rPr>
        <w:rFonts w:hint="default"/>
      </w:rPr>
    </w:lvl>
    <w:lvl w:ilvl="4" w:tplc="6D1AF54E">
      <w:start w:val="1"/>
      <w:numFmt w:val="bullet"/>
      <w:lvlText w:val="•"/>
      <w:lvlJc w:val="left"/>
      <w:pPr>
        <w:ind w:left="1465" w:hanging="360"/>
      </w:pPr>
      <w:rPr>
        <w:rFonts w:hint="default"/>
      </w:rPr>
    </w:lvl>
    <w:lvl w:ilvl="5" w:tplc="46244D2E">
      <w:start w:val="1"/>
      <w:numFmt w:val="bullet"/>
      <w:lvlText w:val="•"/>
      <w:lvlJc w:val="left"/>
      <w:pPr>
        <w:ind w:left="1728" w:hanging="360"/>
      </w:pPr>
      <w:rPr>
        <w:rFonts w:hint="default"/>
      </w:rPr>
    </w:lvl>
    <w:lvl w:ilvl="6" w:tplc="48F8B684">
      <w:start w:val="1"/>
      <w:numFmt w:val="bullet"/>
      <w:lvlText w:val="•"/>
      <w:lvlJc w:val="left"/>
      <w:pPr>
        <w:ind w:left="1992" w:hanging="360"/>
      </w:pPr>
      <w:rPr>
        <w:rFonts w:hint="default"/>
      </w:rPr>
    </w:lvl>
    <w:lvl w:ilvl="7" w:tplc="5768A832">
      <w:start w:val="1"/>
      <w:numFmt w:val="bullet"/>
      <w:lvlText w:val="•"/>
      <w:lvlJc w:val="left"/>
      <w:pPr>
        <w:ind w:left="2256" w:hanging="360"/>
      </w:pPr>
      <w:rPr>
        <w:rFonts w:hint="default"/>
      </w:rPr>
    </w:lvl>
    <w:lvl w:ilvl="8" w:tplc="264C9A18">
      <w:start w:val="1"/>
      <w:numFmt w:val="bullet"/>
      <w:lvlText w:val="•"/>
      <w:lvlJc w:val="left"/>
      <w:pPr>
        <w:ind w:left="2520" w:hanging="360"/>
      </w:pPr>
      <w:rPr>
        <w:rFonts w:hint="default"/>
      </w:rPr>
    </w:lvl>
  </w:abstractNum>
  <w:abstractNum w:abstractNumId="5" w15:restartNumberingAfterBreak="0">
    <w:nsid w:val="28E76013"/>
    <w:multiLevelType w:val="hybridMultilevel"/>
    <w:tmpl w:val="87508B40"/>
    <w:lvl w:ilvl="0" w:tplc="1C1811F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EBC2AB1"/>
    <w:multiLevelType w:val="hybridMultilevel"/>
    <w:tmpl w:val="ECA4F184"/>
    <w:lvl w:ilvl="0" w:tplc="F4D2A482">
      <w:start w:val="1"/>
      <w:numFmt w:val="bullet"/>
      <w:lvlText w:val="•"/>
      <w:lvlJc w:val="left"/>
      <w:pPr>
        <w:ind w:left="409" w:hanging="360"/>
      </w:pPr>
      <w:rPr>
        <w:rFonts w:ascii="Times New Roman" w:eastAsia="Times New Roman" w:hAnsi="Times New Roman" w:hint="default"/>
        <w:w w:val="131"/>
        <w:sz w:val="22"/>
        <w:szCs w:val="22"/>
      </w:rPr>
    </w:lvl>
    <w:lvl w:ilvl="1" w:tplc="B7BAD218">
      <w:start w:val="1"/>
      <w:numFmt w:val="bullet"/>
      <w:lvlText w:val="•"/>
      <w:lvlJc w:val="left"/>
      <w:pPr>
        <w:ind w:left="673" w:hanging="360"/>
      </w:pPr>
      <w:rPr>
        <w:rFonts w:hint="default"/>
      </w:rPr>
    </w:lvl>
    <w:lvl w:ilvl="2" w:tplc="96C22056">
      <w:start w:val="1"/>
      <w:numFmt w:val="bullet"/>
      <w:lvlText w:val="•"/>
      <w:lvlJc w:val="left"/>
      <w:pPr>
        <w:ind w:left="937" w:hanging="360"/>
      </w:pPr>
      <w:rPr>
        <w:rFonts w:hint="default"/>
      </w:rPr>
    </w:lvl>
    <w:lvl w:ilvl="3" w:tplc="E3780EBA">
      <w:start w:val="1"/>
      <w:numFmt w:val="bullet"/>
      <w:lvlText w:val="•"/>
      <w:lvlJc w:val="left"/>
      <w:pPr>
        <w:ind w:left="1201" w:hanging="360"/>
      </w:pPr>
      <w:rPr>
        <w:rFonts w:hint="default"/>
      </w:rPr>
    </w:lvl>
    <w:lvl w:ilvl="4" w:tplc="5218C8BC">
      <w:start w:val="1"/>
      <w:numFmt w:val="bullet"/>
      <w:lvlText w:val="•"/>
      <w:lvlJc w:val="left"/>
      <w:pPr>
        <w:ind w:left="1465" w:hanging="360"/>
      </w:pPr>
      <w:rPr>
        <w:rFonts w:hint="default"/>
      </w:rPr>
    </w:lvl>
    <w:lvl w:ilvl="5" w:tplc="845EB09E">
      <w:start w:val="1"/>
      <w:numFmt w:val="bullet"/>
      <w:lvlText w:val="•"/>
      <w:lvlJc w:val="left"/>
      <w:pPr>
        <w:ind w:left="1728" w:hanging="360"/>
      </w:pPr>
      <w:rPr>
        <w:rFonts w:hint="default"/>
      </w:rPr>
    </w:lvl>
    <w:lvl w:ilvl="6" w:tplc="279856C4">
      <w:start w:val="1"/>
      <w:numFmt w:val="bullet"/>
      <w:lvlText w:val="•"/>
      <w:lvlJc w:val="left"/>
      <w:pPr>
        <w:ind w:left="1992" w:hanging="360"/>
      </w:pPr>
      <w:rPr>
        <w:rFonts w:hint="default"/>
      </w:rPr>
    </w:lvl>
    <w:lvl w:ilvl="7" w:tplc="1C86A0DC">
      <w:start w:val="1"/>
      <w:numFmt w:val="bullet"/>
      <w:lvlText w:val="•"/>
      <w:lvlJc w:val="left"/>
      <w:pPr>
        <w:ind w:left="2256" w:hanging="360"/>
      </w:pPr>
      <w:rPr>
        <w:rFonts w:hint="default"/>
      </w:rPr>
    </w:lvl>
    <w:lvl w:ilvl="8" w:tplc="B882F350">
      <w:start w:val="1"/>
      <w:numFmt w:val="bullet"/>
      <w:lvlText w:val="•"/>
      <w:lvlJc w:val="left"/>
      <w:pPr>
        <w:ind w:left="2520" w:hanging="360"/>
      </w:pPr>
      <w:rPr>
        <w:rFonts w:hint="default"/>
      </w:rPr>
    </w:lvl>
  </w:abstractNum>
  <w:abstractNum w:abstractNumId="7" w15:restartNumberingAfterBreak="0">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1BC2973"/>
    <w:multiLevelType w:val="hybridMultilevel"/>
    <w:tmpl w:val="90D005AE"/>
    <w:lvl w:ilvl="0" w:tplc="68669DA8">
      <w:start w:val="1"/>
      <w:numFmt w:val="bullet"/>
      <w:lvlText w:val="•"/>
      <w:lvlJc w:val="left"/>
      <w:pPr>
        <w:ind w:left="409" w:hanging="360"/>
      </w:pPr>
      <w:rPr>
        <w:rFonts w:ascii="Times New Roman" w:eastAsia="Times New Roman" w:hAnsi="Times New Roman" w:hint="default"/>
        <w:w w:val="131"/>
        <w:sz w:val="22"/>
        <w:szCs w:val="22"/>
      </w:rPr>
    </w:lvl>
    <w:lvl w:ilvl="1" w:tplc="C00AC026">
      <w:start w:val="1"/>
      <w:numFmt w:val="bullet"/>
      <w:lvlText w:val="•"/>
      <w:lvlJc w:val="left"/>
      <w:pPr>
        <w:ind w:left="673" w:hanging="360"/>
      </w:pPr>
      <w:rPr>
        <w:rFonts w:hint="default"/>
      </w:rPr>
    </w:lvl>
    <w:lvl w:ilvl="2" w:tplc="EAF67548">
      <w:start w:val="1"/>
      <w:numFmt w:val="bullet"/>
      <w:lvlText w:val="•"/>
      <w:lvlJc w:val="left"/>
      <w:pPr>
        <w:ind w:left="937" w:hanging="360"/>
      </w:pPr>
      <w:rPr>
        <w:rFonts w:hint="default"/>
      </w:rPr>
    </w:lvl>
    <w:lvl w:ilvl="3" w:tplc="D6C4A662">
      <w:start w:val="1"/>
      <w:numFmt w:val="bullet"/>
      <w:lvlText w:val="•"/>
      <w:lvlJc w:val="left"/>
      <w:pPr>
        <w:ind w:left="1201" w:hanging="360"/>
      </w:pPr>
      <w:rPr>
        <w:rFonts w:hint="default"/>
      </w:rPr>
    </w:lvl>
    <w:lvl w:ilvl="4" w:tplc="91B0ADA0">
      <w:start w:val="1"/>
      <w:numFmt w:val="bullet"/>
      <w:lvlText w:val="•"/>
      <w:lvlJc w:val="left"/>
      <w:pPr>
        <w:ind w:left="1465" w:hanging="360"/>
      </w:pPr>
      <w:rPr>
        <w:rFonts w:hint="default"/>
      </w:rPr>
    </w:lvl>
    <w:lvl w:ilvl="5" w:tplc="421C851C">
      <w:start w:val="1"/>
      <w:numFmt w:val="bullet"/>
      <w:lvlText w:val="•"/>
      <w:lvlJc w:val="left"/>
      <w:pPr>
        <w:ind w:left="1728" w:hanging="360"/>
      </w:pPr>
      <w:rPr>
        <w:rFonts w:hint="default"/>
      </w:rPr>
    </w:lvl>
    <w:lvl w:ilvl="6" w:tplc="FB080E90">
      <w:start w:val="1"/>
      <w:numFmt w:val="bullet"/>
      <w:lvlText w:val="•"/>
      <w:lvlJc w:val="left"/>
      <w:pPr>
        <w:ind w:left="1992" w:hanging="360"/>
      </w:pPr>
      <w:rPr>
        <w:rFonts w:hint="default"/>
      </w:rPr>
    </w:lvl>
    <w:lvl w:ilvl="7" w:tplc="2C9EF61A">
      <w:start w:val="1"/>
      <w:numFmt w:val="bullet"/>
      <w:lvlText w:val="•"/>
      <w:lvlJc w:val="left"/>
      <w:pPr>
        <w:ind w:left="2256" w:hanging="360"/>
      </w:pPr>
      <w:rPr>
        <w:rFonts w:hint="default"/>
      </w:rPr>
    </w:lvl>
    <w:lvl w:ilvl="8" w:tplc="D92285E2">
      <w:start w:val="1"/>
      <w:numFmt w:val="bullet"/>
      <w:lvlText w:val="•"/>
      <w:lvlJc w:val="left"/>
      <w:pPr>
        <w:ind w:left="2520" w:hanging="360"/>
      </w:pPr>
      <w:rPr>
        <w:rFonts w:hint="default"/>
      </w:rPr>
    </w:lvl>
  </w:abstractNum>
  <w:abstractNum w:abstractNumId="9" w15:restartNumberingAfterBreak="0">
    <w:nsid w:val="33213B82"/>
    <w:multiLevelType w:val="hybridMultilevel"/>
    <w:tmpl w:val="4A8663CC"/>
    <w:lvl w:ilvl="0" w:tplc="E97239AE">
      <w:start w:val="1"/>
      <w:numFmt w:val="bullet"/>
      <w:lvlText w:val="•"/>
      <w:lvlJc w:val="left"/>
      <w:pPr>
        <w:ind w:left="409" w:hanging="360"/>
      </w:pPr>
      <w:rPr>
        <w:rFonts w:ascii="Times New Roman" w:eastAsia="Times New Roman" w:hAnsi="Times New Roman" w:hint="default"/>
        <w:w w:val="131"/>
        <w:sz w:val="22"/>
        <w:szCs w:val="22"/>
      </w:rPr>
    </w:lvl>
    <w:lvl w:ilvl="1" w:tplc="2D34AF4E">
      <w:start w:val="1"/>
      <w:numFmt w:val="bullet"/>
      <w:lvlText w:val="•"/>
      <w:lvlJc w:val="left"/>
      <w:pPr>
        <w:ind w:left="673" w:hanging="360"/>
      </w:pPr>
      <w:rPr>
        <w:rFonts w:hint="default"/>
      </w:rPr>
    </w:lvl>
    <w:lvl w:ilvl="2" w:tplc="DAD820EC">
      <w:start w:val="1"/>
      <w:numFmt w:val="bullet"/>
      <w:lvlText w:val="•"/>
      <w:lvlJc w:val="left"/>
      <w:pPr>
        <w:ind w:left="937" w:hanging="360"/>
      </w:pPr>
      <w:rPr>
        <w:rFonts w:hint="default"/>
      </w:rPr>
    </w:lvl>
    <w:lvl w:ilvl="3" w:tplc="6374CB24">
      <w:start w:val="1"/>
      <w:numFmt w:val="bullet"/>
      <w:lvlText w:val="•"/>
      <w:lvlJc w:val="left"/>
      <w:pPr>
        <w:ind w:left="1201" w:hanging="360"/>
      </w:pPr>
      <w:rPr>
        <w:rFonts w:hint="default"/>
      </w:rPr>
    </w:lvl>
    <w:lvl w:ilvl="4" w:tplc="9962CFD8">
      <w:start w:val="1"/>
      <w:numFmt w:val="bullet"/>
      <w:lvlText w:val="•"/>
      <w:lvlJc w:val="left"/>
      <w:pPr>
        <w:ind w:left="1465" w:hanging="360"/>
      </w:pPr>
      <w:rPr>
        <w:rFonts w:hint="default"/>
      </w:rPr>
    </w:lvl>
    <w:lvl w:ilvl="5" w:tplc="45CC12DA">
      <w:start w:val="1"/>
      <w:numFmt w:val="bullet"/>
      <w:lvlText w:val="•"/>
      <w:lvlJc w:val="left"/>
      <w:pPr>
        <w:ind w:left="1728" w:hanging="360"/>
      </w:pPr>
      <w:rPr>
        <w:rFonts w:hint="default"/>
      </w:rPr>
    </w:lvl>
    <w:lvl w:ilvl="6" w:tplc="8ABCDBA2">
      <w:start w:val="1"/>
      <w:numFmt w:val="bullet"/>
      <w:lvlText w:val="•"/>
      <w:lvlJc w:val="left"/>
      <w:pPr>
        <w:ind w:left="1992" w:hanging="360"/>
      </w:pPr>
      <w:rPr>
        <w:rFonts w:hint="default"/>
      </w:rPr>
    </w:lvl>
    <w:lvl w:ilvl="7" w:tplc="584E1C50">
      <w:start w:val="1"/>
      <w:numFmt w:val="bullet"/>
      <w:lvlText w:val="•"/>
      <w:lvlJc w:val="left"/>
      <w:pPr>
        <w:ind w:left="2256" w:hanging="360"/>
      </w:pPr>
      <w:rPr>
        <w:rFonts w:hint="default"/>
      </w:rPr>
    </w:lvl>
    <w:lvl w:ilvl="8" w:tplc="8AD0BD0C">
      <w:start w:val="1"/>
      <w:numFmt w:val="bullet"/>
      <w:lvlText w:val="•"/>
      <w:lvlJc w:val="left"/>
      <w:pPr>
        <w:ind w:left="2520" w:hanging="360"/>
      </w:pPr>
      <w:rPr>
        <w:rFonts w:hint="default"/>
      </w:rPr>
    </w:lvl>
  </w:abstractNum>
  <w:abstractNum w:abstractNumId="10" w15:restartNumberingAfterBreak="0">
    <w:nsid w:val="35F53D9B"/>
    <w:multiLevelType w:val="hybridMultilevel"/>
    <w:tmpl w:val="32A8C73E"/>
    <w:lvl w:ilvl="0" w:tplc="07C4549A">
      <w:start w:val="1"/>
      <w:numFmt w:val="bullet"/>
      <w:lvlText w:val="•"/>
      <w:lvlJc w:val="left"/>
      <w:pPr>
        <w:ind w:left="409" w:hanging="360"/>
      </w:pPr>
      <w:rPr>
        <w:rFonts w:ascii="Times New Roman" w:eastAsia="Times New Roman" w:hAnsi="Times New Roman" w:hint="default"/>
        <w:w w:val="131"/>
        <w:sz w:val="22"/>
        <w:szCs w:val="22"/>
      </w:rPr>
    </w:lvl>
    <w:lvl w:ilvl="1" w:tplc="2BFA8A3A">
      <w:start w:val="1"/>
      <w:numFmt w:val="bullet"/>
      <w:lvlText w:val="•"/>
      <w:lvlJc w:val="left"/>
      <w:pPr>
        <w:ind w:left="673" w:hanging="360"/>
      </w:pPr>
      <w:rPr>
        <w:rFonts w:hint="default"/>
      </w:rPr>
    </w:lvl>
    <w:lvl w:ilvl="2" w:tplc="480A3E78">
      <w:start w:val="1"/>
      <w:numFmt w:val="bullet"/>
      <w:lvlText w:val="•"/>
      <w:lvlJc w:val="left"/>
      <w:pPr>
        <w:ind w:left="937" w:hanging="360"/>
      </w:pPr>
      <w:rPr>
        <w:rFonts w:hint="default"/>
      </w:rPr>
    </w:lvl>
    <w:lvl w:ilvl="3" w:tplc="D2BAC7AC">
      <w:start w:val="1"/>
      <w:numFmt w:val="bullet"/>
      <w:lvlText w:val="•"/>
      <w:lvlJc w:val="left"/>
      <w:pPr>
        <w:ind w:left="1201" w:hanging="360"/>
      </w:pPr>
      <w:rPr>
        <w:rFonts w:hint="default"/>
      </w:rPr>
    </w:lvl>
    <w:lvl w:ilvl="4" w:tplc="9A66A4F4">
      <w:start w:val="1"/>
      <w:numFmt w:val="bullet"/>
      <w:lvlText w:val="•"/>
      <w:lvlJc w:val="left"/>
      <w:pPr>
        <w:ind w:left="1465" w:hanging="360"/>
      </w:pPr>
      <w:rPr>
        <w:rFonts w:hint="default"/>
      </w:rPr>
    </w:lvl>
    <w:lvl w:ilvl="5" w:tplc="C5EEBC8E">
      <w:start w:val="1"/>
      <w:numFmt w:val="bullet"/>
      <w:lvlText w:val="•"/>
      <w:lvlJc w:val="left"/>
      <w:pPr>
        <w:ind w:left="1728" w:hanging="360"/>
      </w:pPr>
      <w:rPr>
        <w:rFonts w:hint="default"/>
      </w:rPr>
    </w:lvl>
    <w:lvl w:ilvl="6" w:tplc="3E4C6F28">
      <w:start w:val="1"/>
      <w:numFmt w:val="bullet"/>
      <w:lvlText w:val="•"/>
      <w:lvlJc w:val="left"/>
      <w:pPr>
        <w:ind w:left="1992" w:hanging="360"/>
      </w:pPr>
      <w:rPr>
        <w:rFonts w:hint="default"/>
      </w:rPr>
    </w:lvl>
    <w:lvl w:ilvl="7" w:tplc="B728246C">
      <w:start w:val="1"/>
      <w:numFmt w:val="bullet"/>
      <w:lvlText w:val="•"/>
      <w:lvlJc w:val="left"/>
      <w:pPr>
        <w:ind w:left="2256" w:hanging="360"/>
      </w:pPr>
      <w:rPr>
        <w:rFonts w:hint="default"/>
      </w:rPr>
    </w:lvl>
    <w:lvl w:ilvl="8" w:tplc="A028B17E">
      <w:start w:val="1"/>
      <w:numFmt w:val="bullet"/>
      <w:lvlText w:val="•"/>
      <w:lvlJc w:val="left"/>
      <w:pPr>
        <w:ind w:left="2520" w:hanging="360"/>
      </w:pPr>
      <w:rPr>
        <w:rFonts w:hint="default"/>
      </w:rPr>
    </w:lvl>
  </w:abstractNum>
  <w:abstractNum w:abstractNumId="11" w15:restartNumberingAfterBreak="0">
    <w:nsid w:val="3A254D94"/>
    <w:multiLevelType w:val="multilevel"/>
    <w:tmpl w:val="DE9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44D32"/>
    <w:multiLevelType w:val="multilevel"/>
    <w:tmpl w:val="7D4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40994"/>
    <w:multiLevelType w:val="hybridMultilevel"/>
    <w:tmpl w:val="66320BAE"/>
    <w:lvl w:ilvl="0" w:tplc="96687F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50089"/>
    <w:multiLevelType w:val="hybridMultilevel"/>
    <w:tmpl w:val="4E92951E"/>
    <w:lvl w:ilvl="0" w:tplc="1B1C756A">
      <w:start w:val="1"/>
      <w:numFmt w:val="bullet"/>
      <w:lvlText w:val="•"/>
      <w:lvlJc w:val="left"/>
      <w:pPr>
        <w:ind w:left="409" w:hanging="360"/>
      </w:pPr>
      <w:rPr>
        <w:rFonts w:ascii="Times New Roman" w:eastAsia="Times New Roman" w:hAnsi="Times New Roman" w:hint="default"/>
        <w:w w:val="131"/>
        <w:sz w:val="22"/>
        <w:szCs w:val="22"/>
      </w:rPr>
    </w:lvl>
    <w:lvl w:ilvl="1" w:tplc="EFC266FE">
      <w:start w:val="1"/>
      <w:numFmt w:val="bullet"/>
      <w:lvlText w:val="•"/>
      <w:lvlJc w:val="left"/>
      <w:pPr>
        <w:ind w:left="673" w:hanging="360"/>
      </w:pPr>
      <w:rPr>
        <w:rFonts w:hint="default"/>
      </w:rPr>
    </w:lvl>
    <w:lvl w:ilvl="2" w:tplc="BD2A6B64">
      <w:start w:val="1"/>
      <w:numFmt w:val="bullet"/>
      <w:lvlText w:val="•"/>
      <w:lvlJc w:val="left"/>
      <w:pPr>
        <w:ind w:left="937" w:hanging="360"/>
      </w:pPr>
      <w:rPr>
        <w:rFonts w:hint="default"/>
      </w:rPr>
    </w:lvl>
    <w:lvl w:ilvl="3" w:tplc="67B62956">
      <w:start w:val="1"/>
      <w:numFmt w:val="bullet"/>
      <w:lvlText w:val="•"/>
      <w:lvlJc w:val="left"/>
      <w:pPr>
        <w:ind w:left="1201" w:hanging="360"/>
      </w:pPr>
      <w:rPr>
        <w:rFonts w:hint="default"/>
      </w:rPr>
    </w:lvl>
    <w:lvl w:ilvl="4" w:tplc="3698B804">
      <w:start w:val="1"/>
      <w:numFmt w:val="bullet"/>
      <w:lvlText w:val="•"/>
      <w:lvlJc w:val="left"/>
      <w:pPr>
        <w:ind w:left="1465" w:hanging="360"/>
      </w:pPr>
      <w:rPr>
        <w:rFonts w:hint="default"/>
      </w:rPr>
    </w:lvl>
    <w:lvl w:ilvl="5" w:tplc="F82E86AE">
      <w:start w:val="1"/>
      <w:numFmt w:val="bullet"/>
      <w:lvlText w:val="•"/>
      <w:lvlJc w:val="left"/>
      <w:pPr>
        <w:ind w:left="1728" w:hanging="360"/>
      </w:pPr>
      <w:rPr>
        <w:rFonts w:hint="default"/>
      </w:rPr>
    </w:lvl>
    <w:lvl w:ilvl="6" w:tplc="66E4C888">
      <w:start w:val="1"/>
      <w:numFmt w:val="bullet"/>
      <w:lvlText w:val="•"/>
      <w:lvlJc w:val="left"/>
      <w:pPr>
        <w:ind w:left="1992" w:hanging="360"/>
      </w:pPr>
      <w:rPr>
        <w:rFonts w:hint="default"/>
      </w:rPr>
    </w:lvl>
    <w:lvl w:ilvl="7" w:tplc="C08A226C">
      <w:start w:val="1"/>
      <w:numFmt w:val="bullet"/>
      <w:lvlText w:val="•"/>
      <w:lvlJc w:val="left"/>
      <w:pPr>
        <w:ind w:left="2256" w:hanging="360"/>
      </w:pPr>
      <w:rPr>
        <w:rFonts w:hint="default"/>
      </w:rPr>
    </w:lvl>
    <w:lvl w:ilvl="8" w:tplc="F7C25F0A">
      <w:start w:val="1"/>
      <w:numFmt w:val="bullet"/>
      <w:lvlText w:val="•"/>
      <w:lvlJc w:val="left"/>
      <w:pPr>
        <w:ind w:left="2520" w:hanging="360"/>
      </w:pPr>
      <w:rPr>
        <w:rFonts w:hint="default"/>
      </w:rPr>
    </w:lvl>
  </w:abstractNum>
  <w:abstractNum w:abstractNumId="15" w15:restartNumberingAfterBreak="0">
    <w:nsid w:val="6472390D"/>
    <w:multiLevelType w:val="multilevel"/>
    <w:tmpl w:val="CB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C0631"/>
    <w:multiLevelType w:val="hybridMultilevel"/>
    <w:tmpl w:val="71484EC6"/>
    <w:lvl w:ilvl="0" w:tplc="CF7E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325C9"/>
    <w:multiLevelType w:val="hybridMultilevel"/>
    <w:tmpl w:val="B1C69CA4"/>
    <w:lvl w:ilvl="0" w:tplc="BE6815F8">
      <w:start w:val="1"/>
      <w:numFmt w:val="bullet"/>
      <w:lvlText w:val="•"/>
      <w:lvlJc w:val="left"/>
      <w:pPr>
        <w:ind w:left="409" w:hanging="360"/>
      </w:pPr>
      <w:rPr>
        <w:rFonts w:ascii="Times New Roman" w:eastAsia="Times New Roman" w:hAnsi="Times New Roman" w:hint="default"/>
        <w:w w:val="131"/>
        <w:sz w:val="22"/>
        <w:szCs w:val="22"/>
      </w:rPr>
    </w:lvl>
    <w:lvl w:ilvl="1" w:tplc="2AAED870">
      <w:start w:val="1"/>
      <w:numFmt w:val="bullet"/>
      <w:lvlText w:val="•"/>
      <w:lvlJc w:val="left"/>
      <w:pPr>
        <w:ind w:left="673" w:hanging="360"/>
      </w:pPr>
      <w:rPr>
        <w:rFonts w:hint="default"/>
      </w:rPr>
    </w:lvl>
    <w:lvl w:ilvl="2" w:tplc="DDCA2F80">
      <w:start w:val="1"/>
      <w:numFmt w:val="bullet"/>
      <w:lvlText w:val="•"/>
      <w:lvlJc w:val="left"/>
      <w:pPr>
        <w:ind w:left="937" w:hanging="360"/>
      </w:pPr>
      <w:rPr>
        <w:rFonts w:hint="default"/>
      </w:rPr>
    </w:lvl>
    <w:lvl w:ilvl="3" w:tplc="BF3602AE">
      <w:start w:val="1"/>
      <w:numFmt w:val="bullet"/>
      <w:lvlText w:val="•"/>
      <w:lvlJc w:val="left"/>
      <w:pPr>
        <w:ind w:left="1201" w:hanging="360"/>
      </w:pPr>
      <w:rPr>
        <w:rFonts w:hint="default"/>
      </w:rPr>
    </w:lvl>
    <w:lvl w:ilvl="4" w:tplc="2D3263DC">
      <w:start w:val="1"/>
      <w:numFmt w:val="bullet"/>
      <w:lvlText w:val="•"/>
      <w:lvlJc w:val="left"/>
      <w:pPr>
        <w:ind w:left="1465" w:hanging="360"/>
      </w:pPr>
      <w:rPr>
        <w:rFonts w:hint="default"/>
      </w:rPr>
    </w:lvl>
    <w:lvl w:ilvl="5" w:tplc="535A3E2E">
      <w:start w:val="1"/>
      <w:numFmt w:val="bullet"/>
      <w:lvlText w:val="•"/>
      <w:lvlJc w:val="left"/>
      <w:pPr>
        <w:ind w:left="1728" w:hanging="360"/>
      </w:pPr>
      <w:rPr>
        <w:rFonts w:hint="default"/>
      </w:rPr>
    </w:lvl>
    <w:lvl w:ilvl="6" w:tplc="B5227198">
      <w:start w:val="1"/>
      <w:numFmt w:val="bullet"/>
      <w:lvlText w:val="•"/>
      <w:lvlJc w:val="left"/>
      <w:pPr>
        <w:ind w:left="1992" w:hanging="360"/>
      </w:pPr>
      <w:rPr>
        <w:rFonts w:hint="default"/>
      </w:rPr>
    </w:lvl>
    <w:lvl w:ilvl="7" w:tplc="7602A7C6">
      <w:start w:val="1"/>
      <w:numFmt w:val="bullet"/>
      <w:lvlText w:val="•"/>
      <w:lvlJc w:val="left"/>
      <w:pPr>
        <w:ind w:left="2256" w:hanging="360"/>
      </w:pPr>
      <w:rPr>
        <w:rFonts w:hint="default"/>
      </w:rPr>
    </w:lvl>
    <w:lvl w:ilvl="8" w:tplc="D1E0FB7C">
      <w:start w:val="1"/>
      <w:numFmt w:val="bullet"/>
      <w:lvlText w:val="•"/>
      <w:lvlJc w:val="left"/>
      <w:pPr>
        <w:ind w:left="2520" w:hanging="360"/>
      </w:pPr>
      <w:rPr>
        <w:rFonts w:hint="default"/>
      </w:rPr>
    </w:lvl>
  </w:abstractNum>
  <w:abstractNum w:abstractNumId="18" w15:restartNumberingAfterBreak="0">
    <w:nsid w:val="72D47BE3"/>
    <w:multiLevelType w:val="multilevel"/>
    <w:tmpl w:val="0DAA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427D90"/>
    <w:multiLevelType w:val="hybridMultilevel"/>
    <w:tmpl w:val="A684AB06"/>
    <w:lvl w:ilvl="0" w:tplc="7FF8B2A6">
      <w:start w:val="1"/>
      <w:numFmt w:val="bullet"/>
      <w:lvlText w:val="•"/>
      <w:lvlJc w:val="left"/>
      <w:pPr>
        <w:ind w:left="409" w:hanging="360"/>
      </w:pPr>
      <w:rPr>
        <w:rFonts w:ascii="Times New Roman" w:eastAsia="Times New Roman" w:hAnsi="Times New Roman" w:hint="default"/>
        <w:w w:val="131"/>
        <w:sz w:val="22"/>
        <w:szCs w:val="22"/>
      </w:rPr>
    </w:lvl>
    <w:lvl w:ilvl="1" w:tplc="0AC809D8">
      <w:start w:val="1"/>
      <w:numFmt w:val="bullet"/>
      <w:lvlText w:val="•"/>
      <w:lvlJc w:val="left"/>
      <w:pPr>
        <w:ind w:left="673" w:hanging="360"/>
      </w:pPr>
      <w:rPr>
        <w:rFonts w:hint="default"/>
      </w:rPr>
    </w:lvl>
    <w:lvl w:ilvl="2" w:tplc="249E1092">
      <w:start w:val="1"/>
      <w:numFmt w:val="bullet"/>
      <w:lvlText w:val="•"/>
      <w:lvlJc w:val="left"/>
      <w:pPr>
        <w:ind w:left="937" w:hanging="360"/>
      </w:pPr>
      <w:rPr>
        <w:rFonts w:hint="default"/>
      </w:rPr>
    </w:lvl>
    <w:lvl w:ilvl="3" w:tplc="34D683C2">
      <w:start w:val="1"/>
      <w:numFmt w:val="bullet"/>
      <w:lvlText w:val="•"/>
      <w:lvlJc w:val="left"/>
      <w:pPr>
        <w:ind w:left="1201" w:hanging="360"/>
      </w:pPr>
      <w:rPr>
        <w:rFonts w:hint="default"/>
      </w:rPr>
    </w:lvl>
    <w:lvl w:ilvl="4" w:tplc="3E744C86">
      <w:start w:val="1"/>
      <w:numFmt w:val="bullet"/>
      <w:lvlText w:val="•"/>
      <w:lvlJc w:val="left"/>
      <w:pPr>
        <w:ind w:left="1465" w:hanging="360"/>
      </w:pPr>
      <w:rPr>
        <w:rFonts w:hint="default"/>
      </w:rPr>
    </w:lvl>
    <w:lvl w:ilvl="5" w:tplc="0A0A7FE2">
      <w:start w:val="1"/>
      <w:numFmt w:val="bullet"/>
      <w:lvlText w:val="•"/>
      <w:lvlJc w:val="left"/>
      <w:pPr>
        <w:ind w:left="1728" w:hanging="360"/>
      </w:pPr>
      <w:rPr>
        <w:rFonts w:hint="default"/>
      </w:rPr>
    </w:lvl>
    <w:lvl w:ilvl="6" w:tplc="A3F6BF8E">
      <w:start w:val="1"/>
      <w:numFmt w:val="bullet"/>
      <w:lvlText w:val="•"/>
      <w:lvlJc w:val="left"/>
      <w:pPr>
        <w:ind w:left="1992" w:hanging="360"/>
      </w:pPr>
      <w:rPr>
        <w:rFonts w:hint="default"/>
      </w:rPr>
    </w:lvl>
    <w:lvl w:ilvl="7" w:tplc="425AF3AE">
      <w:start w:val="1"/>
      <w:numFmt w:val="bullet"/>
      <w:lvlText w:val="•"/>
      <w:lvlJc w:val="left"/>
      <w:pPr>
        <w:ind w:left="2256" w:hanging="360"/>
      </w:pPr>
      <w:rPr>
        <w:rFonts w:hint="default"/>
      </w:rPr>
    </w:lvl>
    <w:lvl w:ilvl="8" w:tplc="DB2A9492">
      <w:start w:val="1"/>
      <w:numFmt w:val="bullet"/>
      <w:lvlText w:val="•"/>
      <w:lvlJc w:val="left"/>
      <w:pPr>
        <w:ind w:left="2520" w:hanging="360"/>
      </w:pPr>
      <w:rPr>
        <w:rFonts w:hint="default"/>
      </w:rPr>
    </w:lvl>
  </w:abstractNum>
  <w:abstractNum w:abstractNumId="20" w15:restartNumberingAfterBreak="0">
    <w:nsid w:val="74D731C0"/>
    <w:multiLevelType w:val="hybridMultilevel"/>
    <w:tmpl w:val="83DE73C2"/>
    <w:lvl w:ilvl="0" w:tplc="3FC6EEA2">
      <w:start w:val="1"/>
      <w:numFmt w:val="bullet"/>
      <w:lvlText w:val="•"/>
      <w:lvlJc w:val="left"/>
      <w:pPr>
        <w:ind w:left="409" w:hanging="360"/>
      </w:pPr>
      <w:rPr>
        <w:rFonts w:ascii="Times New Roman" w:eastAsia="Times New Roman" w:hAnsi="Times New Roman" w:hint="default"/>
        <w:w w:val="131"/>
        <w:sz w:val="22"/>
        <w:szCs w:val="22"/>
      </w:rPr>
    </w:lvl>
    <w:lvl w:ilvl="1" w:tplc="7A1C08B4">
      <w:start w:val="1"/>
      <w:numFmt w:val="bullet"/>
      <w:lvlText w:val="•"/>
      <w:lvlJc w:val="left"/>
      <w:pPr>
        <w:ind w:left="673" w:hanging="360"/>
      </w:pPr>
      <w:rPr>
        <w:rFonts w:hint="default"/>
      </w:rPr>
    </w:lvl>
    <w:lvl w:ilvl="2" w:tplc="47CE4086">
      <w:start w:val="1"/>
      <w:numFmt w:val="bullet"/>
      <w:lvlText w:val="•"/>
      <w:lvlJc w:val="left"/>
      <w:pPr>
        <w:ind w:left="937" w:hanging="360"/>
      </w:pPr>
      <w:rPr>
        <w:rFonts w:hint="default"/>
      </w:rPr>
    </w:lvl>
    <w:lvl w:ilvl="3" w:tplc="B1E8944A">
      <w:start w:val="1"/>
      <w:numFmt w:val="bullet"/>
      <w:lvlText w:val="•"/>
      <w:lvlJc w:val="left"/>
      <w:pPr>
        <w:ind w:left="1201" w:hanging="360"/>
      </w:pPr>
      <w:rPr>
        <w:rFonts w:hint="default"/>
      </w:rPr>
    </w:lvl>
    <w:lvl w:ilvl="4" w:tplc="8200B30A">
      <w:start w:val="1"/>
      <w:numFmt w:val="bullet"/>
      <w:lvlText w:val="•"/>
      <w:lvlJc w:val="left"/>
      <w:pPr>
        <w:ind w:left="1465" w:hanging="360"/>
      </w:pPr>
      <w:rPr>
        <w:rFonts w:hint="default"/>
      </w:rPr>
    </w:lvl>
    <w:lvl w:ilvl="5" w:tplc="08342938">
      <w:start w:val="1"/>
      <w:numFmt w:val="bullet"/>
      <w:lvlText w:val="•"/>
      <w:lvlJc w:val="left"/>
      <w:pPr>
        <w:ind w:left="1728" w:hanging="360"/>
      </w:pPr>
      <w:rPr>
        <w:rFonts w:hint="default"/>
      </w:rPr>
    </w:lvl>
    <w:lvl w:ilvl="6" w:tplc="C6A67F6C">
      <w:start w:val="1"/>
      <w:numFmt w:val="bullet"/>
      <w:lvlText w:val="•"/>
      <w:lvlJc w:val="left"/>
      <w:pPr>
        <w:ind w:left="1992" w:hanging="360"/>
      </w:pPr>
      <w:rPr>
        <w:rFonts w:hint="default"/>
      </w:rPr>
    </w:lvl>
    <w:lvl w:ilvl="7" w:tplc="C1CEA8AC">
      <w:start w:val="1"/>
      <w:numFmt w:val="bullet"/>
      <w:lvlText w:val="•"/>
      <w:lvlJc w:val="left"/>
      <w:pPr>
        <w:ind w:left="2256" w:hanging="360"/>
      </w:pPr>
      <w:rPr>
        <w:rFonts w:hint="default"/>
      </w:rPr>
    </w:lvl>
    <w:lvl w:ilvl="8" w:tplc="49443028">
      <w:start w:val="1"/>
      <w:numFmt w:val="bullet"/>
      <w:lvlText w:val="•"/>
      <w:lvlJc w:val="left"/>
      <w:pPr>
        <w:ind w:left="2520" w:hanging="360"/>
      </w:pPr>
      <w:rPr>
        <w:rFonts w:hint="default"/>
      </w:rPr>
    </w:lvl>
  </w:abstractNum>
  <w:abstractNum w:abstractNumId="21" w15:restartNumberingAfterBreak="0">
    <w:nsid w:val="77BA6D1C"/>
    <w:multiLevelType w:val="hybridMultilevel"/>
    <w:tmpl w:val="237493B2"/>
    <w:lvl w:ilvl="0" w:tplc="A30227DC">
      <w:start w:val="1"/>
      <w:numFmt w:val="bullet"/>
      <w:lvlText w:val="•"/>
      <w:lvlJc w:val="left"/>
      <w:pPr>
        <w:ind w:left="409" w:hanging="360"/>
      </w:pPr>
      <w:rPr>
        <w:rFonts w:ascii="Times New Roman" w:eastAsia="Times New Roman" w:hAnsi="Times New Roman" w:hint="default"/>
        <w:w w:val="131"/>
        <w:sz w:val="22"/>
        <w:szCs w:val="22"/>
      </w:rPr>
    </w:lvl>
    <w:lvl w:ilvl="1" w:tplc="901C14C2">
      <w:start w:val="1"/>
      <w:numFmt w:val="bullet"/>
      <w:lvlText w:val="•"/>
      <w:lvlJc w:val="left"/>
      <w:pPr>
        <w:ind w:left="673" w:hanging="360"/>
      </w:pPr>
      <w:rPr>
        <w:rFonts w:hint="default"/>
      </w:rPr>
    </w:lvl>
    <w:lvl w:ilvl="2" w:tplc="D2B86F30">
      <w:start w:val="1"/>
      <w:numFmt w:val="bullet"/>
      <w:lvlText w:val="•"/>
      <w:lvlJc w:val="left"/>
      <w:pPr>
        <w:ind w:left="937" w:hanging="360"/>
      </w:pPr>
      <w:rPr>
        <w:rFonts w:hint="default"/>
      </w:rPr>
    </w:lvl>
    <w:lvl w:ilvl="3" w:tplc="EE749D90">
      <w:start w:val="1"/>
      <w:numFmt w:val="bullet"/>
      <w:lvlText w:val="•"/>
      <w:lvlJc w:val="left"/>
      <w:pPr>
        <w:ind w:left="1201" w:hanging="360"/>
      </w:pPr>
      <w:rPr>
        <w:rFonts w:hint="default"/>
      </w:rPr>
    </w:lvl>
    <w:lvl w:ilvl="4" w:tplc="220A330C">
      <w:start w:val="1"/>
      <w:numFmt w:val="bullet"/>
      <w:lvlText w:val="•"/>
      <w:lvlJc w:val="left"/>
      <w:pPr>
        <w:ind w:left="1465" w:hanging="360"/>
      </w:pPr>
      <w:rPr>
        <w:rFonts w:hint="default"/>
      </w:rPr>
    </w:lvl>
    <w:lvl w:ilvl="5" w:tplc="CE9E3AA2">
      <w:start w:val="1"/>
      <w:numFmt w:val="bullet"/>
      <w:lvlText w:val="•"/>
      <w:lvlJc w:val="left"/>
      <w:pPr>
        <w:ind w:left="1728" w:hanging="360"/>
      </w:pPr>
      <w:rPr>
        <w:rFonts w:hint="default"/>
      </w:rPr>
    </w:lvl>
    <w:lvl w:ilvl="6" w:tplc="B146393C">
      <w:start w:val="1"/>
      <w:numFmt w:val="bullet"/>
      <w:lvlText w:val="•"/>
      <w:lvlJc w:val="left"/>
      <w:pPr>
        <w:ind w:left="1992" w:hanging="360"/>
      </w:pPr>
      <w:rPr>
        <w:rFonts w:hint="default"/>
      </w:rPr>
    </w:lvl>
    <w:lvl w:ilvl="7" w:tplc="38AA6192">
      <w:start w:val="1"/>
      <w:numFmt w:val="bullet"/>
      <w:lvlText w:val="•"/>
      <w:lvlJc w:val="left"/>
      <w:pPr>
        <w:ind w:left="2256" w:hanging="360"/>
      </w:pPr>
      <w:rPr>
        <w:rFonts w:hint="default"/>
      </w:rPr>
    </w:lvl>
    <w:lvl w:ilvl="8" w:tplc="9BAED3B6">
      <w:start w:val="1"/>
      <w:numFmt w:val="bullet"/>
      <w:lvlText w:val="•"/>
      <w:lvlJc w:val="left"/>
      <w:pPr>
        <w:ind w:left="2520" w:hanging="360"/>
      </w:pPr>
      <w:rPr>
        <w:rFonts w:hint="default"/>
      </w:rPr>
    </w:lvl>
  </w:abstractNum>
  <w:num w:numId="1">
    <w:abstractNumId w:val="7"/>
  </w:num>
  <w:num w:numId="2">
    <w:abstractNumId w:val="11"/>
  </w:num>
  <w:num w:numId="3">
    <w:abstractNumId w:val="15"/>
  </w:num>
  <w:num w:numId="4">
    <w:abstractNumId w:val="0"/>
  </w:num>
  <w:num w:numId="5">
    <w:abstractNumId w:val="16"/>
  </w:num>
  <w:num w:numId="6">
    <w:abstractNumId w:val="13"/>
  </w:num>
  <w:num w:numId="7">
    <w:abstractNumId w:val="3"/>
  </w:num>
  <w:num w:numId="8">
    <w:abstractNumId w:val="2"/>
  </w:num>
  <w:num w:numId="9">
    <w:abstractNumId w:val="5"/>
  </w:num>
  <w:num w:numId="10">
    <w:abstractNumId w:val="12"/>
  </w:num>
  <w:num w:numId="11">
    <w:abstractNumId w:val="18"/>
  </w:num>
  <w:num w:numId="12">
    <w:abstractNumId w:val="1"/>
  </w:num>
  <w:num w:numId="13">
    <w:abstractNumId w:val="9"/>
  </w:num>
  <w:num w:numId="14">
    <w:abstractNumId w:val="20"/>
  </w:num>
  <w:num w:numId="15">
    <w:abstractNumId w:val="21"/>
  </w:num>
  <w:num w:numId="16">
    <w:abstractNumId w:val="8"/>
  </w:num>
  <w:num w:numId="17">
    <w:abstractNumId w:val="14"/>
  </w:num>
  <w:num w:numId="18">
    <w:abstractNumId w:val="10"/>
  </w:num>
  <w:num w:numId="19">
    <w:abstractNumId w:val="17"/>
  </w:num>
  <w:num w:numId="20">
    <w:abstractNumId w:val="6"/>
  </w:num>
  <w:num w:numId="21">
    <w:abstractNumId w:val="19"/>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Lella, Nicole M (Ctr for Counseling &amp; Family Studies)">
    <w15:presenceInfo w15:providerId="AD" w15:userId="S-1-5-21-2108236516-2095977292-1695163583-962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D1"/>
    <w:rsid w:val="00003053"/>
    <w:rsid w:val="000039F4"/>
    <w:rsid w:val="000048AE"/>
    <w:rsid w:val="00011DE9"/>
    <w:rsid w:val="0001436A"/>
    <w:rsid w:val="00015653"/>
    <w:rsid w:val="00020D52"/>
    <w:rsid w:val="0002771E"/>
    <w:rsid w:val="00027DA3"/>
    <w:rsid w:val="00030DD9"/>
    <w:rsid w:val="000340DF"/>
    <w:rsid w:val="00035BC6"/>
    <w:rsid w:val="0005097C"/>
    <w:rsid w:val="00050C86"/>
    <w:rsid w:val="00066857"/>
    <w:rsid w:val="00067A76"/>
    <w:rsid w:val="00077155"/>
    <w:rsid w:val="0007719D"/>
    <w:rsid w:val="0008039B"/>
    <w:rsid w:val="00085F77"/>
    <w:rsid w:val="00086BA0"/>
    <w:rsid w:val="00091B27"/>
    <w:rsid w:val="00093E1D"/>
    <w:rsid w:val="00093E41"/>
    <w:rsid w:val="00097857"/>
    <w:rsid w:val="000B129D"/>
    <w:rsid w:val="000B205B"/>
    <w:rsid w:val="000B31DC"/>
    <w:rsid w:val="000B411D"/>
    <w:rsid w:val="000B5CD7"/>
    <w:rsid w:val="000B7A88"/>
    <w:rsid w:val="000C744B"/>
    <w:rsid w:val="000D18BD"/>
    <w:rsid w:val="000D54E9"/>
    <w:rsid w:val="000D5CC8"/>
    <w:rsid w:val="000D6B57"/>
    <w:rsid w:val="000D7E7E"/>
    <w:rsid w:val="000E0D49"/>
    <w:rsid w:val="000F44E9"/>
    <w:rsid w:val="000F4F81"/>
    <w:rsid w:val="000F714F"/>
    <w:rsid w:val="0010301B"/>
    <w:rsid w:val="00103DFB"/>
    <w:rsid w:val="00103E02"/>
    <w:rsid w:val="001048C1"/>
    <w:rsid w:val="00105420"/>
    <w:rsid w:val="00105DFC"/>
    <w:rsid w:val="001100FF"/>
    <w:rsid w:val="00111381"/>
    <w:rsid w:val="001134C9"/>
    <w:rsid w:val="00115D20"/>
    <w:rsid w:val="00117A3D"/>
    <w:rsid w:val="00120EE7"/>
    <w:rsid w:val="00122C89"/>
    <w:rsid w:val="00125655"/>
    <w:rsid w:val="00127CA1"/>
    <w:rsid w:val="00132A16"/>
    <w:rsid w:val="001339E2"/>
    <w:rsid w:val="00133C9F"/>
    <w:rsid w:val="00142FA8"/>
    <w:rsid w:val="00145F55"/>
    <w:rsid w:val="00167C09"/>
    <w:rsid w:val="00170EE8"/>
    <w:rsid w:val="00172F8E"/>
    <w:rsid w:val="001736C8"/>
    <w:rsid w:val="00174688"/>
    <w:rsid w:val="00174F38"/>
    <w:rsid w:val="0017720E"/>
    <w:rsid w:val="00183EC6"/>
    <w:rsid w:val="00186D6E"/>
    <w:rsid w:val="00193E29"/>
    <w:rsid w:val="00196F18"/>
    <w:rsid w:val="001A334D"/>
    <w:rsid w:val="001A42B8"/>
    <w:rsid w:val="001A74B1"/>
    <w:rsid w:val="001B2BAF"/>
    <w:rsid w:val="001B61C8"/>
    <w:rsid w:val="001B66DE"/>
    <w:rsid w:val="001C2B0C"/>
    <w:rsid w:val="001C598D"/>
    <w:rsid w:val="001C5CFB"/>
    <w:rsid w:val="001D32AD"/>
    <w:rsid w:val="001E1071"/>
    <w:rsid w:val="001E110B"/>
    <w:rsid w:val="001E3277"/>
    <w:rsid w:val="001E3342"/>
    <w:rsid w:val="001E385E"/>
    <w:rsid w:val="001E4B2D"/>
    <w:rsid w:val="001F32C4"/>
    <w:rsid w:val="001F6173"/>
    <w:rsid w:val="00202C89"/>
    <w:rsid w:val="00203436"/>
    <w:rsid w:val="002057BC"/>
    <w:rsid w:val="002062BF"/>
    <w:rsid w:val="0020677D"/>
    <w:rsid w:val="002070F8"/>
    <w:rsid w:val="00210054"/>
    <w:rsid w:val="00210CED"/>
    <w:rsid w:val="00211DD6"/>
    <w:rsid w:val="00222F29"/>
    <w:rsid w:val="002279E5"/>
    <w:rsid w:val="00235AFA"/>
    <w:rsid w:val="00246A03"/>
    <w:rsid w:val="002505B2"/>
    <w:rsid w:val="00251A3F"/>
    <w:rsid w:val="00252772"/>
    <w:rsid w:val="0025721C"/>
    <w:rsid w:val="00262CE3"/>
    <w:rsid w:val="00262FC8"/>
    <w:rsid w:val="002666F0"/>
    <w:rsid w:val="00274E8D"/>
    <w:rsid w:val="00281208"/>
    <w:rsid w:val="00283ED2"/>
    <w:rsid w:val="002864DA"/>
    <w:rsid w:val="00297E37"/>
    <w:rsid w:val="002A00DB"/>
    <w:rsid w:val="002A0F14"/>
    <w:rsid w:val="002A1F55"/>
    <w:rsid w:val="002A464E"/>
    <w:rsid w:val="002B002E"/>
    <w:rsid w:val="002B3A8F"/>
    <w:rsid w:val="002B477E"/>
    <w:rsid w:val="002B4902"/>
    <w:rsid w:val="002B52C7"/>
    <w:rsid w:val="002C1BE9"/>
    <w:rsid w:val="002C5415"/>
    <w:rsid w:val="002C5FAC"/>
    <w:rsid w:val="002C73B8"/>
    <w:rsid w:val="002D11BD"/>
    <w:rsid w:val="002D24B4"/>
    <w:rsid w:val="002D2589"/>
    <w:rsid w:val="002D48B7"/>
    <w:rsid w:val="002E289B"/>
    <w:rsid w:val="002E429A"/>
    <w:rsid w:val="002E5A1C"/>
    <w:rsid w:val="002F3BAE"/>
    <w:rsid w:val="002F54AB"/>
    <w:rsid w:val="002F6865"/>
    <w:rsid w:val="0030192D"/>
    <w:rsid w:val="00302FF0"/>
    <w:rsid w:val="00305D5E"/>
    <w:rsid w:val="00316310"/>
    <w:rsid w:val="00316377"/>
    <w:rsid w:val="00316520"/>
    <w:rsid w:val="003177D7"/>
    <w:rsid w:val="0032183E"/>
    <w:rsid w:val="00322F12"/>
    <w:rsid w:val="003277FE"/>
    <w:rsid w:val="00327D08"/>
    <w:rsid w:val="00330928"/>
    <w:rsid w:val="00337CEE"/>
    <w:rsid w:val="00340FF2"/>
    <w:rsid w:val="0034330C"/>
    <w:rsid w:val="003532B5"/>
    <w:rsid w:val="00353D4D"/>
    <w:rsid w:val="00354C73"/>
    <w:rsid w:val="00354EAF"/>
    <w:rsid w:val="00355984"/>
    <w:rsid w:val="00357690"/>
    <w:rsid w:val="00357EBD"/>
    <w:rsid w:val="003706AC"/>
    <w:rsid w:val="003721A9"/>
    <w:rsid w:val="0037298C"/>
    <w:rsid w:val="00374B2F"/>
    <w:rsid w:val="00376225"/>
    <w:rsid w:val="00376B66"/>
    <w:rsid w:val="00377546"/>
    <w:rsid w:val="00381532"/>
    <w:rsid w:val="003815B9"/>
    <w:rsid w:val="003857FC"/>
    <w:rsid w:val="003859A1"/>
    <w:rsid w:val="003873F0"/>
    <w:rsid w:val="0039065F"/>
    <w:rsid w:val="00392735"/>
    <w:rsid w:val="003937CC"/>
    <w:rsid w:val="00393813"/>
    <w:rsid w:val="003968CE"/>
    <w:rsid w:val="003A35BE"/>
    <w:rsid w:val="003B1C61"/>
    <w:rsid w:val="003B5D0C"/>
    <w:rsid w:val="003B6137"/>
    <w:rsid w:val="003B6DF6"/>
    <w:rsid w:val="003B7E0E"/>
    <w:rsid w:val="003C23BF"/>
    <w:rsid w:val="003C5CF1"/>
    <w:rsid w:val="003C6E46"/>
    <w:rsid w:val="003D22CD"/>
    <w:rsid w:val="003D64CC"/>
    <w:rsid w:val="003D7597"/>
    <w:rsid w:val="003E09C3"/>
    <w:rsid w:val="003E1E4E"/>
    <w:rsid w:val="003E228B"/>
    <w:rsid w:val="003F0F1E"/>
    <w:rsid w:val="003F1327"/>
    <w:rsid w:val="003F4E32"/>
    <w:rsid w:val="003F5983"/>
    <w:rsid w:val="003F6912"/>
    <w:rsid w:val="00402999"/>
    <w:rsid w:val="00403483"/>
    <w:rsid w:val="004053A0"/>
    <w:rsid w:val="00405F4F"/>
    <w:rsid w:val="004076D7"/>
    <w:rsid w:val="00410F1F"/>
    <w:rsid w:val="00415FEE"/>
    <w:rsid w:val="00422F0E"/>
    <w:rsid w:val="00423A2F"/>
    <w:rsid w:val="00423A70"/>
    <w:rsid w:val="00427469"/>
    <w:rsid w:val="00431195"/>
    <w:rsid w:val="00432D0F"/>
    <w:rsid w:val="00433DFE"/>
    <w:rsid w:val="00434DDA"/>
    <w:rsid w:val="00435059"/>
    <w:rsid w:val="00437FDD"/>
    <w:rsid w:val="004467E2"/>
    <w:rsid w:val="00450BF3"/>
    <w:rsid w:val="00450CEA"/>
    <w:rsid w:val="00453604"/>
    <w:rsid w:val="004570E3"/>
    <w:rsid w:val="00461CDA"/>
    <w:rsid w:val="004622D6"/>
    <w:rsid w:val="004656AD"/>
    <w:rsid w:val="00474CD2"/>
    <w:rsid w:val="00475762"/>
    <w:rsid w:val="00476128"/>
    <w:rsid w:val="00476DC3"/>
    <w:rsid w:val="00477B62"/>
    <w:rsid w:val="00477E56"/>
    <w:rsid w:val="00480C3D"/>
    <w:rsid w:val="00482614"/>
    <w:rsid w:val="00486EB6"/>
    <w:rsid w:val="00490599"/>
    <w:rsid w:val="0049170C"/>
    <w:rsid w:val="00495A68"/>
    <w:rsid w:val="00495C2B"/>
    <w:rsid w:val="004A0783"/>
    <w:rsid w:val="004A113B"/>
    <w:rsid w:val="004A3A26"/>
    <w:rsid w:val="004A6177"/>
    <w:rsid w:val="004A6598"/>
    <w:rsid w:val="004A70DC"/>
    <w:rsid w:val="004B5633"/>
    <w:rsid w:val="004B6A1F"/>
    <w:rsid w:val="004C1137"/>
    <w:rsid w:val="004C17EC"/>
    <w:rsid w:val="004C299F"/>
    <w:rsid w:val="004C6682"/>
    <w:rsid w:val="004D0A14"/>
    <w:rsid w:val="004D3F80"/>
    <w:rsid w:val="004E05AF"/>
    <w:rsid w:val="004E199F"/>
    <w:rsid w:val="004E1C29"/>
    <w:rsid w:val="004E3870"/>
    <w:rsid w:val="004E4B79"/>
    <w:rsid w:val="004F0763"/>
    <w:rsid w:val="004F1B98"/>
    <w:rsid w:val="004F21CC"/>
    <w:rsid w:val="004F3D5E"/>
    <w:rsid w:val="004F53B5"/>
    <w:rsid w:val="004F5F79"/>
    <w:rsid w:val="004F7DFB"/>
    <w:rsid w:val="005021BD"/>
    <w:rsid w:val="0050238A"/>
    <w:rsid w:val="00503711"/>
    <w:rsid w:val="00504AD8"/>
    <w:rsid w:val="00507AC8"/>
    <w:rsid w:val="00507B1E"/>
    <w:rsid w:val="00510633"/>
    <w:rsid w:val="00511E4B"/>
    <w:rsid w:val="00511F48"/>
    <w:rsid w:val="0051471D"/>
    <w:rsid w:val="005151E0"/>
    <w:rsid w:val="00515A56"/>
    <w:rsid w:val="00516C8E"/>
    <w:rsid w:val="005251AC"/>
    <w:rsid w:val="005251EC"/>
    <w:rsid w:val="00526944"/>
    <w:rsid w:val="00532D40"/>
    <w:rsid w:val="00533059"/>
    <w:rsid w:val="00534357"/>
    <w:rsid w:val="00535509"/>
    <w:rsid w:val="005364B7"/>
    <w:rsid w:val="00536CDA"/>
    <w:rsid w:val="00536FC0"/>
    <w:rsid w:val="005408C2"/>
    <w:rsid w:val="00541766"/>
    <w:rsid w:val="00542B9E"/>
    <w:rsid w:val="00544E87"/>
    <w:rsid w:val="005467E4"/>
    <w:rsid w:val="00555132"/>
    <w:rsid w:val="0056272A"/>
    <w:rsid w:val="00564885"/>
    <w:rsid w:val="005658FD"/>
    <w:rsid w:val="0056594E"/>
    <w:rsid w:val="00565ABC"/>
    <w:rsid w:val="005676B7"/>
    <w:rsid w:val="0057191D"/>
    <w:rsid w:val="00572241"/>
    <w:rsid w:val="00580CF3"/>
    <w:rsid w:val="00580DFD"/>
    <w:rsid w:val="005813AB"/>
    <w:rsid w:val="00581DF3"/>
    <w:rsid w:val="005846D0"/>
    <w:rsid w:val="00586964"/>
    <w:rsid w:val="00591490"/>
    <w:rsid w:val="00596CBB"/>
    <w:rsid w:val="005A1969"/>
    <w:rsid w:val="005A2B5C"/>
    <w:rsid w:val="005A3E0B"/>
    <w:rsid w:val="005A3FA7"/>
    <w:rsid w:val="005A4F79"/>
    <w:rsid w:val="005A648E"/>
    <w:rsid w:val="005A7D6B"/>
    <w:rsid w:val="005B5F95"/>
    <w:rsid w:val="005C0AAE"/>
    <w:rsid w:val="005C223A"/>
    <w:rsid w:val="005C2AFD"/>
    <w:rsid w:val="005C4B85"/>
    <w:rsid w:val="005C797B"/>
    <w:rsid w:val="005D02A5"/>
    <w:rsid w:val="005D0606"/>
    <w:rsid w:val="005D6845"/>
    <w:rsid w:val="005E0835"/>
    <w:rsid w:val="005E1740"/>
    <w:rsid w:val="005E2A7A"/>
    <w:rsid w:val="005E58B4"/>
    <w:rsid w:val="005E6352"/>
    <w:rsid w:val="005E68E4"/>
    <w:rsid w:val="005F3449"/>
    <w:rsid w:val="005F348F"/>
    <w:rsid w:val="005F6757"/>
    <w:rsid w:val="0060123F"/>
    <w:rsid w:val="00601497"/>
    <w:rsid w:val="006030C7"/>
    <w:rsid w:val="006104CB"/>
    <w:rsid w:val="006106CF"/>
    <w:rsid w:val="006124D2"/>
    <w:rsid w:val="00615124"/>
    <w:rsid w:val="006157E9"/>
    <w:rsid w:val="00615818"/>
    <w:rsid w:val="00626668"/>
    <w:rsid w:val="00627096"/>
    <w:rsid w:val="00627482"/>
    <w:rsid w:val="0064241E"/>
    <w:rsid w:val="00644644"/>
    <w:rsid w:val="0064767C"/>
    <w:rsid w:val="00653CDB"/>
    <w:rsid w:val="00654000"/>
    <w:rsid w:val="006551FC"/>
    <w:rsid w:val="006634A9"/>
    <w:rsid w:val="00664875"/>
    <w:rsid w:val="006660C0"/>
    <w:rsid w:val="0066648F"/>
    <w:rsid w:val="006716EE"/>
    <w:rsid w:val="00672856"/>
    <w:rsid w:val="00675C8B"/>
    <w:rsid w:val="00675E33"/>
    <w:rsid w:val="00677C50"/>
    <w:rsid w:val="006833AA"/>
    <w:rsid w:val="00687A7F"/>
    <w:rsid w:val="006912A8"/>
    <w:rsid w:val="0069130F"/>
    <w:rsid w:val="00693861"/>
    <w:rsid w:val="006A318F"/>
    <w:rsid w:val="006A3D42"/>
    <w:rsid w:val="006A68C5"/>
    <w:rsid w:val="006B0B73"/>
    <w:rsid w:val="006B0DA6"/>
    <w:rsid w:val="006B0EE4"/>
    <w:rsid w:val="006B1DC3"/>
    <w:rsid w:val="006B282E"/>
    <w:rsid w:val="006B4C8D"/>
    <w:rsid w:val="006C3E02"/>
    <w:rsid w:val="006C4A52"/>
    <w:rsid w:val="006D7214"/>
    <w:rsid w:val="006D72BF"/>
    <w:rsid w:val="006E200F"/>
    <w:rsid w:val="006E5476"/>
    <w:rsid w:val="006E5716"/>
    <w:rsid w:val="006E7FB1"/>
    <w:rsid w:val="006F0575"/>
    <w:rsid w:val="006F27EE"/>
    <w:rsid w:val="006F2C9C"/>
    <w:rsid w:val="006F32B8"/>
    <w:rsid w:val="006F3B7E"/>
    <w:rsid w:val="007001F2"/>
    <w:rsid w:val="00700AA3"/>
    <w:rsid w:val="00702A9A"/>
    <w:rsid w:val="00703BD3"/>
    <w:rsid w:val="00706223"/>
    <w:rsid w:val="0070697A"/>
    <w:rsid w:val="007123AF"/>
    <w:rsid w:val="007140D7"/>
    <w:rsid w:val="0071574E"/>
    <w:rsid w:val="0071676F"/>
    <w:rsid w:val="00717F0F"/>
    <w:rsid w:val="00721044"/>
    <w:rsid w:val="00723474"/>
    <w:rsid w:val="00725B3B"/>
    <w:rsid w:val="00726626"/>
    <w:rsid w:val="0073196B"/>
    <w:rsid w:val="00734DE0"/>
    <w:rsid w:val="007419DC"/>
    <w:rsid w:val="00743586"/>
    <w:rsid w:val="00743CD2"/>
    <w:rsid w:val="00747CF9"/>
    <w:rsid w:val="007570BA"/>
    <w:rsid w:val="0076103F"/>
    <w:rsid w:val="007657C0"/>
    <w:rsid w:val="007744F8"/>
    <w:rsid w:val="007750B0"/>
    <w:rsid w:val="00781780"/>
    <w:rsid w:val="00783D9F"/>
    <w:rsid w:val="00785617"/>
    <w:rsid w:val="007857A6"/>
    <w:rsid w:val="007864BE"/>
    <w:rsid w:val="007A040B"/>
    <w:rsid w:val="007B4483"/>
    <w:rsid w:val="007B6E41"/>
    <w:rsid w:val="007B72A7"/>
    <w:rsid w:val="007C2618"/>
    <w:rsid w:val="007C3039"/>
    <w:rsid w:val="007C4B01"/>
    <w:rsid w:val="007C7417"/>
    <w:rsid w:val="007C77B7"/>
    <w:rsid w:val="007D2F06"/>
    <w:rsid w:val="007D4059"/>
    <w:rsid w:val="007D7C5F"/>
    <w:rsid w:val="007E02A4"/>
    <w:rsid w:val="007E0C21"/>
    <w:rsid w:val="007E27C1"/>
    <w:rsid w:val="007E2E96"/>
    <w:rsid w:val="007E3AE2"/>
    <w:rsid w:val="007E6E9E"/>
    <w:rsid w:val="007F1FF9"/>
    <w:rsid w:val="007F59C8"/>
    <w:rsid w:val="007F6D27"/>
    <w:rsid w:val="007F6FC5"/>
    <w:rsid w:val="00800ABC"/>
    <w:rsid w:val="008068E6"/>
    <w:rsid w:val="00806FE4"/>
    <w:rsid w:val="00807470"/>
    <w:rsid w:val="00807970"/>
    <w:rsid w:val="008107B7"/>
    <w:rsid w:val="00811FB9"/>
    <w:rsid w:val="008131F8"/>
    <w:rsid w:val="00813232"/>
    <w:rsid w:val="008135FB"/>
    <w:rsid w:val="00817D87"/>
    <w:rsid w:val="00823A0E"/>
    <w:rsid w:val="008240B0"/>
    <w:rsid w:val="008245F7"/>
    <w:rsid w:val="00826375"/>
    <w:rsid w:val="0082769E"/>
    <w:rsid w:val="00831EF5"/>
    <w:rsid w:val="00832351"/>
    <w:rsid w:val="00837106"/>
    <w:rsid w:val="00842341"/>
    <w:rsid w:val="00846B7D"/>
    <w:rsid w:val="00847DF6"/>
    <w:rsid w:val="00850100"/>
    <w:rsid w:val="00852CF2"/>
    <w:rsid w:val="0086007C"/>
    <w:rsid w:val="00861B21"/>
    <w:rsid w:val="00867262"/>
    <w:rsid w:val="0086776B"/>
    <w:rsid w:val="008705E7"/>
    <w:rsid w:val="0087190E"/>
    <w:rsid w:val="00876BCD"/>
    <w:rsid w:val="0087785E"/>
    <w:rsid w:val="00880ECA"/>
    <w:rsid w:val="00886840"/>
    <w:rsid w:val="00887AAB"/>
    <w:rsid w:val="00887EAB"/>
    <w:rsid w:val="00887F5C"/>
    <w:rsid w:val="00893A77"/>
    <w:rsid w:val="008A1940"/>
    <w:rsid w:val="008A34DD"/>
    <w:rsid w:val="008A3C33"/>
    <w:rsid w:val="008A4179"/>
    <w:rsid w:val="008B052E"/>
    <w:rsid w:val="008B1818"/>
    <w:rsid w:val="008B1DF6"/>
    <w:rsid w:val="008B4F87"/>
    <w:rsid w:val="008B5C2F"/>
    <w:rsid w:val="008B68A5"/>
    <w:rsid w:val="008C08C3"/>
    <w:rsid w:val="008C4F20"/>
    <w:rsid w:val="008C64D1"/>
    <w:rsid w:val="008D3355"/>
    <w:rsid w:val="008D348E"/>
    <w:rsid w:val="008E0AC1"/>
    <w:rsid w:val="008E18F3"/>
    <w:rsid w:val="008F0521"/>
    <w:rsid w:val="008F0900"/>
    <w:rsid w:val="008F3659"/>
    <w:rsid w:val="008F5837"/>
    <w:rsid w:val="0090151D"/>
    <w:rsid w:val="00910BA9"/>
    <w:rsid w:val="00910FF5"/>
    <w:rsid w:val="00912523"/>
    <w:rsid w:val="00913579"/>
    <w:rsid w:val="009139AA"/>
    <w:rsid w:val="00916049"/>
    <w:rsid w:val="00917038"/>
    <w:rsid w:val="00917130"/>
    <w:rsid w:val="00920054"/>
    <w:rsid w:val="00920DD1"/>
    <w:rsid w:val="0092104E"/>
    <w:rsid w:val="0092405B"/>
    <w:rsid w:val="009259C5"/>
    <w:rsid w:val="009319A2"/>
    <w:rsid w:val="00932F28"/>
    <w:rsid w:val="00934CE8"/>
    <w:rsid w:val="0094632C"/>
    <w:rsid w:val="00961406"/>
    <w:rsid w:val="00964B38"/>
    <w:rsid w:val="00966942"/>
    <w:rsid w:val="00970FF8"/>
    <w:rsid w:val="00971707"/>
    <w:rsid w:val="00973B80"/>
    <w:rsid w:val="00974637"/>
    <w:rsid w:val="00977DE4"/>
    <w:rsid w:val="009878AD"/>
    <w:rsid w:val="009914D6"/>
    <w:rsid w:val="00995A8B"/>
    <w:rsid w:val="0099621C"/>
    <w:rsid w:val="009A12AD"/>
    <w:rsid w:val="009A1865"/>
    <w:rsid w:val="009A2762"/>
    <w:rsid w:val="009A2C7B"/>
    <w:rsid w:val="009B0D28"/>
    <w:rsid w:val="009B33B8"/>
    <w:rsid w:val="009B43B8"/>
    <w:rsid w:val="009B6EF8"/>
    <w:rsid w:val="009C645A"/>
    <w:rsid w:val="009D3EF2"/>
    <w:rsid w:val="009E0997"/>
    <w:rsid w:val="009E0C11"/>
    <w:rsid w:val="009E1F13"/>
    <w:rsid w:val="009E589C"/>
    <w:rsid w:val="009F1CB6"/>
    <w:rsid w:val="009F4865"/>
    <w:rsid w:val="009F4F81"/>
    <w:rsid w:val="009F679E"/>
    <w:rsid w:val="009F77C0"/>
    <w:rsid w:val="00A051A3"/>
    <w:rsid w:val="00A074B5"/>
    <w:rsid w:val="00A103F5"/>
    <w:rsid w:val="00A12AB0"/>
    <w:rsid w:val="00A134E0"/>
    <w:rsid w:val="00A164B6"/>
    <w:rsid w:val="00A209C1"/>
    <w:rsid w:val="00A231DE"/>
    <w:rsid w:val="00A25F72"/>
    <w:rsid w:val="00A347F1"/>
    <w:rsid w:val="00A35523"/>
    <w:rsid w:val="00A36E64"/>
    <w:rsid w:val="00A43F44"/>
    <w:rsid w:val="00A45D31"/>
    <w:rsid w:val="00A530FC"/>
    <w:rsid w:val="00A53996"/>
    <w:rsid w:val="00A57822"/>
    <w:rsid w:val="00A6209E"/>
    <w:rsid w:val="00A621A4"/>
    <w:rsid w:val="00A636FA"/>
    <w:rsid w:val="00A640DF"/>
    <w:rsid w:val="00A66B9E"/>
    <w:rsid w:val="00A70C9A"/>
    <w:rsid w:val="00A727B0"/>
    <w:rsid w:val="00A7374A"/>
    <w:rsid w:val="00A77474"/>
    <w:rsid w:val="00A7754E"/>
    <w:rsid w:val="00A80C3C"/>
    <w:rsid w:val="00A831D6"/>
    <w:rsid w:val="00A85AAA"/>
    <w:rsid w:val="00A90F78"/>
    <w:rsid w:val="00A97B05"/>
    <w:rsid w:val="00AA0B9D"/>
    <w:rsid w:val="00AA7855"/>
    <w:rsid w:val="00AB1FBF"/>
    <w:rsid w:val="00AB3C33"/>
    <w:rsid w:val="00AB3E9B"/>
    <w:rsid w:val="00AB5FAC"/>
    <w:rsid w:val="00AB6150"/>
    <w:rsid w:val="00AC16B6"/>
    <w:rsid w:val="00AC227B"/>
    <w:rsid w:val="00AC43D9"/>
    <w:rsid w:val="00AD0B82"/>
    <w:rsid w:val="00AD7BFA"/>
    <w:rsid w:val="00AE54DA"/>
    <w:rsid w:val="00AE54EC"/>
    <w:rsid w:val="00AF044C"/>
    <w:rsid w:val="00AF4474"/>
    <w:rsid w:val="00AF61CC"/>
    <w:rsid w:val="00AF74FC"/>
    <w:rsid w:val="00B02058"/>
    <w:rsid w:val="00B0206D"/>
    <w:rsid w:val="00B05A60"/>
    <w:rsid w:val="00B10534"/>
    <w:rsid w:val="00B11424"/>
    <w:rsid w:val="00B1343D"/>
    <w:rsid w:val="00B149F8"/>
    <w:rsid w:val="00B156DA"/>
    <w:rsid w:val="00B16401"/>
    <w:rsid w:val="00B172A6"/>
    <w:rsid w:val="00B172F1"/>
    <w:rsid w:val="00B20F5D"/>
    <w:rsid w:val="00B21AE9"/>
    <w:rsid w:val="00B21FB3"/>
    <w:rsid w:val="00B220DC"/>
    <w:rsid w:val="00B2325C"/>
    <w:rsid w:val="00B32D68"/>
    <w:rsid w:val="00B35E9C"/>
    <w:rsid w:val="00B41DB9"/>
    <w:rsid w:val="00B466EB"/>
    <w:rsid w:val="00B46F63"/>
    <w:rsid w:val="00B51744"/>
    <w:rsid w:val="00B6091C"/>
    <w:rsid w:val="00B615D8"/>
    <w:rsid w:val="00B63659"/>
    <w:rsid w:val="00B6758E"/>
    <w:rsid w:val="00B705BA"/>
    <w:rsid w:val="00B73B61"/>
    <w:rsid w:val="00B767E3"/>
    <w:rsid w:val="00B82A79"/>
    <w:rsid w:val="00B921DF"/>
    <w:rsid w:val="00B9723D"/>
    <w:rsid w:val="00B973AD"/>
    <w:rsid w:val="00B978D2"/>
    <w:rsid w:val="00B97AD5"/>
    <w:rsid w:val="00BA13D3"/>
    <w:rsid w:val="00BA33C1"/>
    <w:rsid w:val="00BA71AB"/>
    <w:rsid w:val="00BA7976"/>
    <w:rsid w:val="00BB0622"/>
    <w:rsid w:val="00BB30DC"/>
    <w:rsid w:val="00BB7347"/>
    <w:rsid w:val="00BB7A4F"/>
    <w:rsid w:val="00BB7B56"/>
    <w:rsid w:val="00BC2C69"/>
    <w:rsid w:val="00BC494F"/>
    <w:rsid w:val="00BC574C"/>
    <w:rsid w:val="00BD18C5"/>
    <w:rsid w:val="00BD62A4"/>
    <w:rsid w:val="00BE0574"/>
    <w:rsid w:val="00BE0F2B"/>
    <w:rsid w:val="00BE12C8"/>
    <w:rsid w:val="00BE20A9"/>
    <w:rsid w:val="00BF26ED"/>
    <w:rsid w:val="00BF475D"/>
    <w:rsid w:val="00BF7886"/>
    <w:rsid w:val="00C00AE9"/>
    <w:rsid w:val="00C02CA3"/>
    <w:rsid w:val="00C06187"/>
    <w:rsid w:val="00C061A2"/>
    <w:rsid w:val="00C07401"/>
    <w:rsid w:val="00C14777"/>
    <w:rsid w:val="00C22C71"/>
    <w:rsid w:val="00C2311B"/>
    <w:rsid w:val="00C30FCE"/>
    <w:rsid w:val="00C32750"/>
    <w:rsid w:val="00C365F5"/>
    <w:rsid w:val="00C37433"/>
    <w:rsid w:val="00C45410"/>
    <w:rsid w:val="00C46131"/>
    <w:rsid w:val="00C479A9"/>
    <w:rsid w:val="00C53E8F"/>
    <w:rsid w:val="00C57866"/>
    <w:rsid w:val="00C60E7B"/>
    <w:rsid w:val="00C620C2"/>
    <w:rsid w:val="00C628B3"/>
    <w:rsid w:val="00C62E7C"/>
    <w:rsid w:val="00C65602"/>
    <w:rsid w:val="00C65E03"/>
    <w:rsid w:val="00C66B9A"/>
    <w:rsid w:val="00C6734B"/>
    <w:rsid w:val="00C70E38"/>
    <w:rsid w:val="00C73404"/>
    <w:rsid w:val="00C757DF"/>
    <w:rsid w:val="00C76302"/>
    <w:rsid w:val="00C767AE"/>
    <w:rsid w:val="00C85AE7"/>
    <w:rsid w:val="00C86E76"/>
    <w:rsid w:val="00C90933"/>
    <w:rsid w:val="00C91688"/>
    <w:rsid w:val="00C931E6"/>
    <w:rsid w:val="00C94D07"/>
    <w:rsid w:val="00C96D08"/>
    <w:rsid w:val="00C96EBC"/>
    <w:rsid w:val="00CA0789"/>
    <w:rsid w:val="00CA3866"/>
    <w:rsid w:val="00CA6911"/>
    <w:rsid w:val="00CB0BF8"/>
    <w:rsid w:val="00CB3114"/>
    <w:rsid w:val="00CB48D7"/>
    <w:rsid w:val="00CB65CB"/>
    <w:rsid w:val="00CC1186"/>
    <w:rsid w:val="00CC1312"/>
    <w:rsid w:val="00CC20BD"/>
    <w:rsid w:val="00CC27D9"/>
    <w:rsid w:val="00CD3E52"/>
    <w:rsid w:val="00CD706B"/>
    <w:rsid w:val="00CE0668"/>
    <w:rsid w:val="00CE1424"/>
    <w:rsid w:val="00CE2BA0"/>
    <w:rsid w:val="00CE3D87"/>
    <w:rsid w:val="00CE503D"/>
    <w:rsid w:val="00CF023A"/>
    <w:rsid w:val="00CF2DA0"/>
    <w:rsid w:val="00D02D21"/>
    <w:rsid w:val="00D04A77"/>
    <w:rsid w:val="00D06DB0"/>
    <w:rsid w:val="00D134E3"/>
    <w:rsid w:val="00D15EA7"/>
    <w:rsid w:val="00D16DBC"/>
    <w:rsid w:val="00D17E03"/>
    <w:rsid w:val="00D23E85"/>
    <w:rsid w:val="00D2542A"/>
    <w:rsid w:val="00D326A1"/>
    <w:rsid w:val="00D32CFF"/>
    <w:rsid w:val="00D35524"/>
    <w:rsid w:val="00D403A4"/>
    <w:rsid w:val="00D46A8F"/>
    <w:rsid w:val="00D50ECA"/>
    <w:rsid w:val="00D5239B"/>
    <w:rsid w:val="00D56C0E"/>
    <w:rsid w:val="00D57A36"/>
    <w:rsid w:val="00D57E02"/>
    <w:rsid w:val="00D6072C"/>
    <w:rsid w:val="00D62579"/>
    <w:rsid w:val="00D6599A"/>
    <w:rsid w:val="00D66246"/>
    <w:rsid w:val="00D674C7"/>
    <w:rsid w:val="00D67FC9"/>
    <w:rsid w:val="00D70823"/>
    <w:rsid w:val="00D71953"/>
    <w:rsid w:val="00D73001"/>
    <w:rsid w:val="00D800DE"/>
    <w:rsid w:val="00D81D01"/>
    <w:rsid w:val="00D84D73"/>
    <w:rsid w:val="00D85BA3"/>
    <w:rsid w:val="00D91EA2"/>
    <w:rsid w:val="00D930DB"/>
    <w:rsid w:val="00D960FD"/>
    <w:rsid w:val="00DA00EF"/>
    <w:rsid w:val="00DA07C6"/>
    <w:rsid w:val="00DA0D09"/>
    <w:rsid w:val="00DA1FB9"/>
    <w:rsid w:val="00DA6F17"/>
    <w:rsid w:val="00DA710A"/>
    <w:rsid w:val="00DB151C"/>
    <w:rsid w:val="00DB3E7E"/>
    <w:rsid w:val="00DB684E"/>
    <w:rsid w:val="00DC11EB"/>
    <w:rsid w:val="00DC24E9"/>
    <w:rsid w:val="00DC4B75"/>
    <w:rsid w:val="00DD0F18"/>
    <w:rsid w:val="00DD1C0A"/>
    <w:rsid w:val="00DD3DB2"/>
    <w:rsid w:val="00DD67FD"/>
    <w:rsid w:val="00DE39E2"/>
    <w:rsid w:val="00DE3B53"/>
    <w:rsid w:val="00DE510D"/>
    <w:rsid w:val="00DE7809"/>
    <w:rsid w:val="00DE7B2E"/>
    <w:rsid w:val="00DF206D"/>
    <w:rsid w:val="00DF2BFF"/>
    <w:rsid w:val="00DF2F56"/>
    <w:rsid w:val="00DF5CAB"/>
    <w:rsid w:val="00DF5D13"/>
    <w:rsid w:val="00DF7DB0"/>
    <w:rsid w:val="00E006A2"/>
    <w:rsid w:val="00E017F6"/>
    <w:rsid w:val="00E12752"/>
    <w:rsid w:val="00E12B7B"/>
    <w:rsid w:val="00E14981"/>
    <w:rsid w:val="00E16D68"/>
    <w:rsid w:val="00E2463D"/>
    <w:rsid w:val="00E246F4"/>
    <w:rsid w:val="00E300BE"/>
    <w:rsid w:val="00E31A4F"/>
    <w:rsid w:val="00E32D62"/>
    <w:rsid w:val="00E34121"/>
    <w:rsid w:val="00E34590"/>
    <w:rsid w:val="00E36C8C"/>
    <w:rsid w:val="00E37E6E"/>
    <w:rsid w:val="00E40C73"/>
    <w:rsid w:val="00E427FB"/>
    <w:rsid w:val="00E4298E"/>
    <w:rsid w:val="00E47C6B"/>
    <w:rsid w:val="00E54583"/>
    <w:rsid w:val="00E569EE"/>
    <w:rsid w:val="00E57E67"/>
    <w:rsid w:val="00E57F9F"/>
    <w:rsid w:val="00E600D6"/>
    <w:rsid w:val="00E62DBD"/>
    <w:rsid w:val="00E663B4"/>
    <w:rsid w:val="00E706EB"/>
    <w:rsid w:val="00E81721"/>
    <w:rsid w:val="00E81898"/>
    <w:rsid w:val="00E82469"/>
    <w:rsid w:val="00E82E2E"/>
    <w:rsid w:val="00E91B52"/>
    <w:rsid w:val="00E938D2"/>
    <w:rsid w:val="00E95F27"/>
    <w:rsid w:val="00EA020A"/>
    <w:rsid w:val="00EA045A"/>
    <w:rsid w:val="00EA06C9"/>
    <w:rsid w:val="00EA56F3"/>
    <w:rsid w:val="00EA6866"/>
    <w:rsid w:val="00EB26DE"/>
    <w:rsid w:val="00EB4FAC"/>
    <w:rsid w:val="00EB5CEB"/>
    <w:rsid w:val="00EB5EF4"/>
    <w:rsid w:val="00EB60F5"/>
    <w:rsid w:val="00EC37D7"/>
    <w:rsid w:val="00EC4D5F"/>
    <w:rsid w:val="00EC6688"/>
    <w:rsid w:val="00EC69A3"/>
    <w:rsid w:val="00ED21C9"/>
    <w:rsid w:val="00EE0C3D"/>
    <w:rsid w:val="00EF0D22"/>
    <w:rsid w:val="00EF2391"/>
    <w:rsid w:val="00EF4213"/>
    <w:rsid w:val="00EF46A6"/>
    <w:rsid w:val="00F04C42"/>
    <w:rsid w:val="00F07DD5"/>
    <w:rsid w:val="00F10273"/>
    <w:rsid w:val="00F116DB"/>
    <w:rsid w:val="00F121DF"/>
    <w:rsid w:val="00F12F76"/>
    <w:rsid w:val="00F14B15"/>
    <w:rsid w:val="00F14D33"/>
    <w:rsid w:val="00F225F7"/>
    <w:rsid w:val="00F23D02"/>
    <w:rsid w:val="00F244E8"/>
    <w:rsid w:val="00F26261"/>
    <w:rsid w:val="00F34FC3"/>
    <w:rsid w:val="00F437A9"/>
    <w:rsid w:val="00F46CA6"/>
    <w:rsid w:val="00F47F78"/>
    <w:rsid w:val="00F52711"/>
    <w:rsid w:val="00F53A26"/>
    <w:rsid w:val="00F57D9C"/>
    <w:rsid w:val="00F6275C"/>
    <w:rsid w:val="00F64EBA"/>
    <w:rsid w:val="00F6556E"/>
    <w:rsid w:val="00F66BB3"/>
    <w:rsid w:val="00F67C18"/>
    <w:rsid w:val="00F70ADA"/>
    <w:rsid w:val="00F726CA"/>
    <w:rsid w:val="00F727D9"/>
    <w:rsid w:val="00F74418"/>
    <w:rsid w:val="00F83BEE"/>
    <w:rsid w:val="00F91E9E"/>
    <w:rsid w:val="00F930AF"/>
    <w:rsid w:val="00F95607"/>
    <w:rsid w:val="00F96934"/>
    <w:rsid w:val="00FA11FD"/>
    <w:rsid w:val="00FA4507"/>
    <w:rsid w:val="00FA4E63"/>
    <w:rsid w:val="00FA5C6D"/>
    <w:rsid w:val="00FA7406"/>
    <w:rsid w:val="00FB2126"/>
    <w:rsid w:val="00FB4484"/>
    <w:rsid w:val="00FB70FD"/>
    <w:rsid w:val="00FC720C"/>
    <w:rsid w:val="00FE1FF9"/>
    <w:rsid w:val="00FE3DAF"/>
    <w:rsid w:val="00FE7D16"/>
    <w:rsid w:val="00FF2939"/>
    <w:rsid w:val="00FF63FE"/>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3AC689B4"/>
  <w15:docId w15:val="{6FFA3E90-0948-4CCF-B2E3-7364D7D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9A"/>
    <w:rPr>
      <w:rFonts w:ascii="Arial" w:hAnsi="Arial"/>
      <w:sz w:val="24"/>
    </w:rPr>
  </w:style>
  <w:style w:type="paragraph" w:styleId="Heading2">
    <w:name w:val="heading 2"/>
    <w:basedOn w:val="Normal"/>
    <w:next w:val="Normal"/>
    <w:qFormat/>
    <w:rsid w:val="00F9560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423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C9A"/>
    <w:pPr>
      <w:tabs>
        <w:tab w:val="center" w:pos="4320"/>
        <w:tab w:val="right" w:pos="8640"/>
      </w:tabs>
    </w:pPr>
  </w:style>
  <w:style w:type="paragraph" w:styleId="Footer">
    <w:name w:val="footer"/>
    <w:basedOn w:val="Normal"/>
    <w:rsid w:val="00A70C9A"/>
    <w:pPr>
      <w:tabs>
        <w:tab w:val="center" w:pos="4320"/>
        <w:tab w:val="right" w:pos="8640"/>
      </w:tabs>
    </w:pPr>
  </w:style>
  <w:style w:type="character" w:styleId="PageNumber">
    <w:name w:val="page number"/>
    <w:basedOn w:val="DefaultParagraphFont"/>
    <w:rsid w:val="00A70C9A"/>
  </w:style>
  <w:style w:type="character" w:styleId="Hyperlink">
    <w:name w:val="Hyperlink"/>
    <w:basedOn w:val="DefaultParagraphFont"/>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basedOn w:val="DefaultParagraphFont"/>
    <w:rsid w:val="003B1C61"/>
    <w:rPr>
      <w:rFonts w:ascii="Courier New" w:eastAsia="Times New Roman" w:hAnsi="Courier New" w:cs="Courier New"/>
      <w:sz w:val="20"/>
      <w:szCs w:val="20"/>
    </w:rPr>
  </w:style>
  <w:style w:type="table" w:styleId="TableGrid">
    <w:name w:val="Table Grid"/>
    <w:basedOn w:val="TableNormal"/>
    <w:rsid w:val="000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1D6"/>
    <w:rPr>
      <w:rFonts w:ascii="Tahoma" w:hAnsi="Tahoma" w:cs="Tahoma"/>
      <w:sz w:val="16"/>
      <w:szCs w:val="16"/>
    </w:rPr>
  </w:style>
  <w:style w:type="character" w:styleId="FollowedHyperlink">
    <w:name w:val="FollowedHyperlink"/>
    <w:basedOn w:val="DefaultParagraphFont"/>
    <w:rsid w:val="00536FC0"/>
    <w:rPr>
      <w:color w:val="800080"/>
      <w:u w:val="single"/>
    </w:rPr>
  </w:style>
  <w:style w:type="character" w:customStyle="1" w:styleId="Heading3Char">
    <w:name w:val="Heading 3 Char"/>
    <w:basedOn w:val="DefaultParagraphFont"/>
    <w:link w:val="Heading3"/>
    <w:uiPriority w:val="9"/>
    <w:semiHidden/>
    <w:rsid w:val="00423A70"/>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74CD2"/>
    <w:pPr>
      <w:ind w:left="720"/>
      <w:contextualSpacing/>
    </w:pPr>
  </w:style>
  <w:style w:type="paragraph" w:customStyle="1" w:styleId="Default">
    <w:name w:val="Default"/>
    <w:rsid w:val="008A4179"/>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2769E"/>
    <w:rPr>
      <w:sz w:val="16"/>
      <w:szCs w:val="16"/>
    </w:rPr>
  </w:style>
  <w:style w:type="paragraph" w:styleId="CommentText">
    <w:name w:val="annotation text"/>
    <w:basedOn w:val="Normal"/>
    <w:link w:val="CommentTextChar"/>
    <w:uiPriority w:val="99"/>
    <w:semiHidden/>
    <w:unhideWhenUsed/>
    <w:rsid w:val="0082769E"/>
    <w:rPr>
      <w:sz w:val="20"/>
    </w:rPr>
  </w:style>
  <w:style w:type="character" w:customStyle="1" w:styleId="CommentTextChar">
    <w:name w:val="Comment Text Char"/>
    <w:basedOn w:val="DefaultParagraphFont"/>
    <w:link w:val="CommentText"/>
    <w:uiPriority w:val="99"/>
    <w:semiHidden/>
    <w:rsid w:val="0082769E"/>
    <w:rPr>
      <w:rFonts w:ascii="Arial" w:hAnsi="Arial"/>
    </w:rPr>
  </w:style>
  <w:style w:type="paragraph" w:styleId="CommentSubject">
    <w:name w:val="annotation subject"/>
    <w:basedOn w:val="CommentText"/>
    <w:next w:val="CommentText"/>
    <w:link w:val="CommentSubjectChar"/>
    <w:uiPriority w:val="99"/>
    <w:semiHidden/>
    <w:unhideWhenUsed/>
    <w:rsid w:val="0082769E"/>
    <w:rPr>
      <w:b/>
      <w:bCs/>
    </w:rPr>
  </w:style>
  <w:style w:type="character" w:customStyle="1" w:styleId="CommentSubjectChar">
    <w:name w:val="Comment Subject Char"/>
    <w:basedOn w:val="CommentTextChar"/>
    <w:link w:val="CommentSubject"/>
    <w:uiPriority w:val="99"/>
    <w:semiHidden/>
    <w:rsid w:val="0082769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5365">
      <w:bodyDiv w:val="1"/>
      <w:marLeft w:val="0"/>
      <w:marRight w:val="0"/>
      <w:marTop w:val="0"/>
      <w:marBottom w:val="0"/>
      <w:divBdr>
        <w:top w:val="none" w:sz="0" w:space="0" w:color="auto"/>
        <w:left w:val="none" w:sz="0" w:space="0" w:color="auto"/>
        <w:bottom w:val="none" w:sz="0" w:space="0" w:color="auto"/>
        <w:right w:val="none" w:sz="0" w:space="0" w:color="auto"/>
      </w:divBdr>
    </w:div>
    <w:div w:id="441609889">
      <w:bodyDiv w:val="1"/>
      <w:marLeft w:val="0"/>
      <w:marRight w:val="0"/>
      <w:marTop w:val="0"/>
      <w:marBottom w:val="0"/>
      <w:divBdr>
        <w:top w:val="none" w:sz="0" w:space="0" w:color="auto"/>
        <w:left w:val="none" w:sz="0" w:space="0" w:color="auto"/>
        <w:bottom w:val="none" w:sz="0" w:space="0" w:color="auto"/>
        <w:right w:val="none" w:sz="0" w:space="0" w:color="auto"/>
      </w:divBdr>
    </w:div>
    <w:div w:id="444663269">
      <w:bodyDiv w:val="1"/>
      <w:marLeft w:val="0"/>
      <w:marRight w:val="0"/>
      <w:marTop w:val="0"/>
      <w:marBottom w:val="0"/>
      <w:divBdr>
        <w:top w:val="none" w:sz="0" w:space="0" w:color="auto"/>
        <w:left w:val="none" w:sz="0" w:space="0" w:color="auto"/>
        <w:bottom w:val="none" w:sz="0" w:space="0" w:color="auto"/>
        <w:right w:val="none" w:sz="0" w:space="0" w:color="auto"/>
      </w:divBdr>
      <w:divsChild>
        <w:div w:id="146905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3863">
      <w:bodyDiv w:val="1"/>
      <w:marLeft w:val="0"/>
      <w:marRight w:val="0"/>
      <w:marTop w:val="0"/>
      <w:marBottom w:val="0"/>
      <w:divBdr>
        <w:top w:val="none" w:sz="0" w:space="0" w:color="auto"/>
        <w:left w:val="none" w:sz="0" w:space="0" w:color="auto"/>
        <w:bottom w:val="none" w:sz="0" w:space="0" w:color="auto"/>
        <w:right w:val="none" w:sz="0" w:space="0" w:color="auto"/>
      </w:divBdr>
    </w:div>
    <w:div w:id="783886472">
      <w:bodyDiv w:val="1"/>
      <w:marLeft w:val="0"/>
      <w:marRight w:val="0"/>
      <w:marTop w:val="0"/>
      <w:marBottom w:val="0"/>
      <w:divBdr>
        <w:top w:val="none" w:sz="0" w:space="0" w:color="auto"/>
        <w:left w:val="none" w:sz="0" w:space="0" w:color="auto"/>
        <w:bottom w:val="none" w:sz="0" w:space="0" w:color="auto"/>
        <w:right w:val="none" w:sz="0" w:space="0" w:color="auto"/>
      </w:divBdr>
    </w:div>
    <w:div w:id="840900052">
      <w:bodyDiv w:val="1"/>
      <w:marLeft w:val="0"/>
      <w:marRight w:val="0"/>
      <w:marTop w:val="0"/>
      <w:marBottom w:val="0"/>
      <w:divBdr>
        <w:top w:val="none" w:sz="0" w:space="0" w:color="auto"/>
        <w:left w:val="none" w:sz="0" w:space="0" w:color="auto"/>
        <w:bottom w:val="none" w:sz="0" w:space="0" w:color="auto"/>
        <w:right w:val="none" w:sz="0" w:space="0" w:color="auto"/>
      </w:divBdr>
    </w:div>
    <w:div w:id="872573740">
      <w:bodyDiv w:val="1"/>
      <w:marLeft w:val="0"/>
      <w:marRight w:val="0"/>
      <w:marTop w:val="0"/>
      <w:marBottom w:val="0"/>
      <w:divBdr>
        <w:top w:val="none" w:sz="0" w:space="0" w:color="auto"/>
        <w:left w:val="none" w:sz="0" w:space="0" w:color="auto"/>
        <w:bottom w:val="none" w:sz="0" w:space="0" w:color="auto"/>
        <w:right w:val="none" w:sz="0" w:space="0" w:color="auto"/>
      </w:divBdr>
    </w:div>
    <w:div w:id="932590039">
      <w:bodyDiv w:val="1"/>
      <w:marLeft w:val="0"/>
      <w:marRight w:val="0"/>
      <w:marTop w:val="0"/>
      <w:marBottom w:val="0"/>
      <w:divBdr>
        <w:top w:val="none" w:sz="0" w:space="0" w:color="auto"/>
        <w:left w:val="none" w:sz="0" w:space="0" w:color="auto"/>
        <w:bottom w:val="none" w:sz="0" w:space="0" w:color="auto"/>
        <w:right w:val="none" w:sz="0" w:space="0" w:color="auto"/>
      </w:divBdr>
    </w:div>
    <w:div w:id="1221789572">
      <w:bodyDiv w:val="1"/>
      <w:marLeft w:val="0"/>
      <w:marRight w:val="0"/>
      <w:marTop w:val="0"/>
      <w:marBottom w:val="0"/>
      <w:divBdr>
        <w:top w:val="none" w:sz="0" w:space="0" w:color="auto"/>
        <w:left w:val="none" w:sz="0" w:space="0" w:color="auto"/>
        <w:bottom w:val="none" w:sz="0" w:space="0" w:color="auto"/>
        <w:right w:val="none" w:sz="0" w:space="0" w:color="auto"/>
      </w:divBdr>
      <w:divsChild>
        <w:div w:id="98451162">
          <w:marLeft w:val="0"/>
          <w:marRight w:val="0"/>
          <w:marTop w:val="0"/>
          <w:marBottom w:val="0"/>
          <w:divBdr>
            <w:top w:val="none" w:sz="0" w:space="0" w:color="auto"/>
            <w:left w:val="none" w:sz="0" w:space="0" w:color="auto"/>
            <w:bottom w:val="none" w:sz="0" w:space="0" w:color="auto"/>
            <w:right w:val="none" w:sz="0" w:space="0" w:color="auto"/>
          </w:divBdr>
        </w:div>
      </w:divsChild>
    </w:div>
    <w:div w:id="1251619564">
      <w:bodyDiv w:val="1"/>
      <w:marLeft w:val="0"/>
      <w:marRight w:val="0"/>
      <w:marTop w:val="0"/>
      <w:marBottom w:val="0"/>
      <w:divBdr>
        <w:top w:val="none" w:sz="0" w:space="0" w:color="auto"/>
        <w:left w:val="none" w:sz="0" w:space="0" w:color="auto"/>
        <w:bottom w:val="none" w:sz="0" w:space="0" w:color="auto"/>
        <w:right w:val="none" w:sz="0" w:space="0" w:color="auto"/>
      </w:divBdr>
    </w:div>
    <w:div w:id="12863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08537">
          <w:marLeft w:val="0"/>
          <w:marRight w:val="0"/>
          <w:marTop w:val="0"/>
          <w:marBottom w:val="0"/>
          <w:divBdr>
            <w:top w:val="none" w:sz="0" w:space="0" w:color="auto"/>
            <w:left w:val="none" w:sz="0" w:space="0" w:color="auto"/>
            <w:bottom w:val="none" w:sz="0" w:space="0" w:color="auto"/>
            <w:right w:val="none" w:sz="0" w:space="0" w:color="auto"/>
          </w:divBdr>
        </w:div>
      </w:divsChild>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458570162">
      <w:bodyDiv w:val="1"/>
      <w:marLeft w:val="0"/>
      <w:marRight w:val="0"/>
      <w:marTop w:val="0"/>
      <w:marBottom w:val="0"/>
      <w:divBdr>
        <w:top w:val="none" w:sz="0" w:space="0" w:color="auto"/>
        <w:left w:val="none" w:sz="0" w:space="0" w:color="auto"/>
        <w:bottom w:val="none" w:sz="0" w:space="0" w:color="auto"/>
        <w:right w:val="none" w:sz="0" w:space="0" w:color="auto"/>
      </w:divBdr>
    </w:div>
    <w:div w:id="1726371965">
      <w:bodyDiv w:val="1"/>
      <w:marLeft w:val="0"/>
      <w:marRight w:val="0"/>
      <w:marTop w:val="0"/>
      <w:marBottom w:val="0"/>
      <w:divBdr>
        <w:top w:val="none" w:sz="0" w:space="0" w:color="auto"/>
        <w:left w:val="none" w:sz="0" w:space="0" w:color="auto"/>
        <w:bottom w:val="none" w:sz="0" w:space="0" w:color="auto"/>
        <w:right w:val="none" w:sz="0" w:space="0" w:color="auto"/>
      </w:divBdr>
    </w:div>
    <w:div w:id="1776292834">
      <w:bodyDiv w:val="1"/>
      <w:marLeft w:val="0"/>
      <w:marRight w:val="0"/>
      <w:marTop w:val="0"/>
      <w:marBottom w:val="0"/>
      <w:divBdr>
        <w:top w:val="none" w:sz="0" w:space="0" w:color="auto"/>
        <w:left w:val="none" w:sz="0" w:space="0" w:color="auto"/>
        <w:bottom w:val="none" w:sz="0" w:space="0" w:color="auto"/>
        <w:right w:val="none" w:sz="0" w:space="0" w:color="auto"/>
      </w:divBdr>
      <w:divsChild>
        <w:div w:id="4001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101097508">
      <w:bodyDiv w:val="1"/>
      <w:marLeft w:val="0"/>
      <w:marRight w:val="0"/>
      <w:marTop w:val="0"/>
      <w:marBottom w:val="0"/>
      <w:divBdr>
        <w:top w:val="none" w:sz="0" w:space="0" w:color="auto"/>
        <w:left w:val="none" w:sz="0" w:space="0" w:color="auto"/>
        <w:bottom w:val="none" w:sz="0" w:space="0" w:color="auto"/>
        <w:right w:val="none" w:sz="0" w:space="0" w:color="auto"/>
      </w:divBdr>
    </w:div>
    <w:div w:id="214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pixelsPerInch w:val="72"/>
</w:webSettings>
</file>

<file path=word/_rels/comments.xml.rels><?xml version="1.0" encoding="UTF-8" standalone="yes"?>
<Relationships xmlns="http://schemas.openxmlformats.org/package/2006/relationships"><Relationship Id="rId1" Type="http://schemas.openxmlformats.org/officeDocument/2006/relationships/hyperlink" Target="https://self-compassion.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researchgate.net/publication/2826616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6/appi.ajp.2012.1207100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6106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unseling.org/docs/ethics/2014-aca-code-of-ethics.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2921-1865-421E-AA28-7D318AEC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creator>mplonsky</dc:creator>
  <cp:lastModifiedBy>Waggoner, Brandon Paul</cp:lastModifiedBy>
  <cp:revision>2</cp:revision>
  <cp:lastPrinted>2008-03-12T03:08:00Z</cp:lastPrinted>
  <dcterms:created xsi:type="dcterms:W3CDTF">2018-11-05T17:07:00Z</dcterms:created>
  <dcterms:modified xsi:type="dcterms:W3CDTF">2018-11-05T17:07:00Z</dcterms:modified>
</cp:coreProperties>
</file>