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305B" w14:textId="77777777" w:rsidR="009E6875" w:rsidRPr="009E6875" w:rsidRDefault="009E6875" w:rsidP="009E6875">
      <w:pPr>
        <w:jc w:val="center"/>
        <w:rPr>
          <w:b/>
          <w:sz w:val="24"/>
          <w:szCs w:val="24"/>
        </w:rPr>
      </w:pPr>
      <w:bookmarkStart w:id="0" w:name="_GoBack"/>
      <w:bookmarkEnd w:id="0"/>
      <w:r w:rsidRPr="009E6875">
        <w:rPr>
          <w:b/>
          <w:sz w:val="24"/>
          <w:szCs w:val="24"/>
        </w:rPr>
        <w:t>Verbatim Form</w:t>
      </w:r>
    </w:p>
    <w:p w14:paraId="7AF9D8AA" w14:textId="77777777" w:rsidR="009E6875" w:rsidRDefault="009E6875" w:rsidP="009E6875">
      <w:r w:rsidRPr="009E6875">
        <w:rPr>
          <w:b/>
        </w:rPr>
        <w:t xml:space="preserve">Student Counselor’s Name: </w:t>
      </w:r>
      <w:r>
        <w:t xml:space="preserve">Brandon Waggoner </w:t>
      </w:r>
      <w:r w:rsidR="00ED35B8">
        <w:tab/>
      </w:r>
      <w:r w:rsidRPr="009E6875">
        <w:rPr>
          <w:b/>
        </w:rPr>
        <w:t>Student Client’s Name:</w:t>
      </w:r>
      <w:r>
        <w:t xml:space="preserve"> </w:t>
      </w:r>
      <w:r w:rsidR="003D1E13">
        <w:t>Client 1</w:t>
      </w:r>
    </w:p>
    <w:p w14:paraId="5DF9E825" w14:textId="77777777" w:rsidR="009E6875" w:rsidRDefault="009E6875" w:rsidP="009E6875">
      <w:r w:rsidRPr="00183BF3">
        <w:rPr>
          <w:b/>
        </w:rPr>
        <w:t>Start Time of Clip:</w:t>
      </w:r>
      <w:r w:rsidR="00183BF3">
        <w:t xml:space="preserve">  21:20</w:t>
      </w:r>
      <w:r>
        <w:t xml:space="preserve">  </w:t>
      </w:r>
      <w:r w:rsidR="00183BF3">
        <w:tab/>
      </w:r>
      <w:r w:rsidRPr="00183BF3">
        <w:rPr>
          <w:b/>
        </w:rPr>
        <w:t>End Time of Clip:</w:t>
      </w:r>
      <w:r w:rsidR="00312904">
        <w:t xml:space="preserve"> 31:15</w:t>
      </w:r>
    </w:p>
    <w:p w14:paraId="574BACFB" w14:textId="77777777" w:rsidR="009E6875" w:rsidRDefault="009E6875" w:rsidP="009E6875">
      <w:commentRangeStart w:id="1"/>
      <w:r>
        <w:t>Directions</w:t>
      </w:r>
      <w:commentRangeEnd w:id="1"/>
      <w:r w:rsidR="00C558BC">
        <w:rPr>
          <w:rStyle w:val="CommentReference"/>
        </w:rPr>
        <w:commentReference w:id="1"/>
      </w:r>
      <w:r>
        <w:t>:</w:t>
      </w:r>
    </w:p>
    <w:p w14:paraId="0D37F559" w14:textId="77777777" w:rsidR="009E6875" w:rsidRDefault="009E6875" w:rsidP="009E6875">
      <w:r>
        <w:t>Select a five to eight minute clip of the video. Type a verbatim transcript of that session (recall verbatim means word for word and includes “umm,” “err” and other filler words. Provide a revised response in the column titled “Rework Counselor’s Statements” for all counselor statements, with the exception of paralanguage. Also, include comments regarding counselor self-awareness and conceptualization throughout for the “Conceptualization and Comments” section.</w:t>
      </w:r>
    </w:p>
    <w:tbl>
      <w:tblPr>
        <w:tblStyle w:val="GridTable4"/>
        <w:tblW w:w="0" w:type="auto"/>
        <w:tblLook w:val="04A0" w:firstRow="1" w:lastRow="0" w:firstColumn="1" w:lastColumn="0" w:noHBand="0" w:noVBand="1"/>
      </w:tblPr>
      <w:tblGrid>
        <w:gridCol w:w="2216"/>
        <w:gridCol w:w="2024"/>
        <w:gridCol w:w="1721"/>
        <w:gridCol w:w="1867"/>
        <w:gridCol w:w="1522"/>
      </w:tblGrid>
      <w:tr w:rsidR="00826424" w14:paraId="0A12DB93" w14:textId="77777777" w:rsidTr="008264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6CC1AD8" w14:textId="77777777" w:rsidR="009E6875" w:rsidRDefault="009E6875" w:rsidP="009E6875">
            <w:pPr>
              <w:jc w:val="center"/>
            </w:pPr>
            <w:r>
              <w:t>Client’s</w:t>
            </w:r>
          </w:p>
          <w:p w14:paraId="4F2E9D32" w14:textId="77777777" w:rsidR="009E6875" w:rsidRDefault="009E6875" w:rsidP="009E6875">
            <w:pPr>
              <w:jc w:val="center"/>
            </w:pPr>
            <w:r>
              <w:t>Statements</w:t>
            </w:r>
          </w:p>
          <w:p w14:paraId="4A516101" w14:textId="77777777" w:rsidR="009E6875" w:rsidRDefault="009E6875" w:rsidP="009E6875">
            <w:pPr>
              <w:jc w:val="center"/>
            </w:pPr>
          </w:p>
        </w:tc>
        <w:tc>
          <w:tcPr>
            <w:tcW w:w="1315" w:type="dxa"/>
          </w:tcPr>
          <w:p w14:paraId="2F033509"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Counselor’s</w:t>
            </w:r>
          </w:p>
          <w:p w14:paraId="291673A9"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Statements</w:t>
            </w:r>
          </w:p>
          <w:p w14:paraId="5D5FE89E"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p>
        </w:tc>
        <w:tc>
          <w:tcPr>
            <w:tcW w:w="1870" w:type="dxa"/>
          </w:tcPr>
          <w:p w14:paraId="436BE784"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Rework</w:t>
            </w:r>
          </w:p>
          <w:p w14:paraId="1D9D7EEF"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Counselor’s</w:t>
            </w:r>
          </w:p>
          <w:p w14:paraId="3E1B5158"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Statements</w:t>
            </w:r>
          </w:p>
        </w:tc>
        <w:tc>
          <w:tcPr>
            <w:tcW w:w="1870" w:type="dxa"/>
          </w:tcPr>
          <w:p w14:paraId="390C717D"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Conceptualization</w:t>
            </w:r>
          </w:p>
          <w:p w14:paraId="2D6A9E0E"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Thoughts and Comments</w:t>
            </w:r>
          </w:p>
        </w:tc>
        <w:tc>
          <w:tcPr>
            <w:tcW w:w="1870" w:type="dxa"/>
          </w:tcPr>
          <w:p w14:paraId="6E3E4A29"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r>
              <w:t>Grader’s Comments</w:t>
            </w:r>
          </w:p>
          <w:p w14:paraId="66B0073F" w14:textId="77777777" w:rsidR="009E6875" w:rsidRDefault="009E6875" w:rsidP="009E6875">
            <w:pPr>
              <w:jc w:val="center"/>
              <w:cnfStyle w:val="100000000000" w:firstRow="1" w:lastRow="0" w:firstColumn="0" w:lastColumn="0" w:oddVBand="0" w:evenVBand="0" w:oddHBand="0" w:evenHBand="0" w:firstRowFirstColumn="0" w:firstRowLastColumn="0" w:lastRowFirstColumn="0" w:lastRowLastColumn="0"/>
            </w:pPr>
          </w:p>
        </w:tc>
      </w:tr>
      <w:tr w:rsidR="00826424" w14:paraId="31BE16A1"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07E4828" w14:textId="77777777" w:rsidR="009E6875" w:rsidRDefault="00183BF3" w:rsidP="009E6875">
            <w:r>
              <w:t xml:space="preserve">…Ok, I don’t want to crash your party. So then I didn’t go. Then she texted after saying ‘why did nobody show up?’ and I was like, I didn’t want to crash your party, then she texted back: ‘Oh, ____ you are the life of the party. Why didn’t you…Like…don’t ever think that.’ And I was like, ‘oh, ok, I missed out on going, like, wait, </w:t>
            </w:r>
            <w:commentRangeStart w:id="2"/>
            <w:r>
              <w:t>why did that happen</w:t>
            </w:r>
            <w:commentRangeEnd w:id="2"/>
            <w:r w:rsidR="00EA52EA">
              <w:rPr>
                <w:rStyle w:val="CommentReference"/>
                <w:b w:val="0"/>
                <w:bCs w:val="0"/>
              </w:rPr>
              <w:commentReference w:id="2"/>
            </w:r>
            <w:r>
              <w:t>?’ Like, why did I not go for fear of not wanting to intrude…or like, you know, not want to interrupt your party.’ Then after the fact, they were like, ‘oh yeah, totally, you should have come, you wouldn’t have like…’ ‘Oh, dang. I missed out on that opportunity’</w:t>
            </w:r>
          </w:p>
        </w:tc>
        <w:tc>
          <w:tcPr>
            <w:tcW w:w="1315" w:type="dxa"/>
          </w:tcPr>
          <w:p w14:paraId="57A2F162" w14:textId="77777777" w:rsidR="009E6875" w:rsidRDefault="00183BF3" w:rsidP="009E6875">
            <w:pPr>
              <w:cnfStyle w:val="000000100000" w:firstRow="0" w:lastRow="0" w:firstColumn="0" w:lastColumn="0" w:oddVBand="0" w:evenVBand="0" w:oddHBand="1" w:evenHBand="0" w:firstRowFirstColumn="0" w:firstRowLastColumn="0" w:lastRowFirstColumn="0" w:lastRowLastColumn="0"/>
            </w:pPr>
            <w:r>
              <w:t xml:space="preserve">Hmmm, </w:t>
            </w:r>
          </w:p>
          <w:p w14:paraId="2113280D"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76F44054"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1354CCE8"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37459375"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0336CBAB"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683022A1"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19AD6D95"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2D51B79C"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32FDA447"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47941202"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1683A4E1"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53591086"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1ADBB4C8"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r>
              <w:t>Ah….</w:t>
            </w:r>
          </w:p>
          <w:p w14:paraId="79B316CC"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667E8E83"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202E21EA"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24D7DE2F"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08737231"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4FF06F5B"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55ECE0AE"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7B745F41"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3A773DF8"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0B912897"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r>
              <w:t>So what did you write down about that?</w:t>
            </w:r>
          </w:p>
        </w:tc>
        <w:tc>
          <w:tcPr>
            <w:tcW w:w="1870" w:type="dxa"/>
          </w:tcPr>
          <w:p w14:paraId="5ACEE5FF" w14:textId="77777777" w:rsidR="009E6875" w:rsidRDefault="00183BF3" w:rsidP="009E6875">
            <w:pPr>
              <w:cnfStyle w:val="000000100000" w:firstRow="0" w:lastRow="0" w:firstColumn="0" w:lastColumn="0" w:oddVBand="0" w:evenVBand="0" w:oddHBand="1" w:evenHBand="0" w:firstRowFirstColumn="0" w:firstRowLastColumn="0" w:lastRowFirstColumn="0" w:lastRowLastColumn="0"/>
            </w:pPr>
            <w:r>
              <w:t>(I let this flow of thoughts continue perhaps too long)</w:t>
            </w:r>
          </w:p>
          <w:p w14:paraId="4E5A49DE"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78D0A881"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77DD5B6A"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0208E9C6"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2AFCF293"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44F2BA3C"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commentRangeStart w:id="3"/>
            <w:del w:id="4" w:author="DiLella, Nicole M (Ctr for Counseling &amp; Family Studies)" w:date="2018-09-24T22:16:00Z">
              <w:r w:rsidDel="00EA52EA">
                <w:delText>Why</w:delText>
              </w:r>
            </w:del>
            <w:commentRangeEnd w:id="3"/>
            <w:r w:rsidR="00EA52EA">
              <w:rPr>
                <w:rStyle w:val="CommentReference"/>
              </w:rPr>
              <w:commentReference w:id="3"/>
            </w:r>
            <w:del w:id="5" w:author="DiLella, Nicole M (Ctr for Counseling &amp; Family Studies)" w:date="2018-09-24T22:16:00Z">
              <w:r w:rsidDel="00EA52EA">
                <w:delText xml:space="preserve"> </w:delText>
              </w:r>
            </w:del>
            <w:r>
              <w:t>did she say you were the life of the party?</w:t>
            </w:r>
          </w:p>
          <w:p w14:paraId="2EDF6F8E"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4CC779AB"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1B938238"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04F763CE"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21BC97ED"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5B1D1A84"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r>
              <w:t>What is this fear of not wanting to intrude?</w:t>
            </w:r>
            <w:ins w:id="6" w:author="DiLella, Nicole M (Ctr for Counseling &amp; Family Studies)" w:date="2018-09-24T22:17:00Z">
              <w:r w:rsidR="00EA52EA">
                <w:t xml:space="preserve"> Good</w:t>
              </w:r>
            </w:ins>
          </w:p>
          <w:p w14:paraId="068F155F"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3A3381B4"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6503A5F6"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5802CAD2"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7E2BCF2C"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r>
              <w:t>What does that say about you that you missed an opportunity?</w:t>
            </w:r>
            <w:ins w:id="7" w:author="DiLella, Nicole M (Ctr for Counseling &amp; Family Studies)" w:date="2018-09-24T22:17:00Z">
              <w:r w:rsidR="00EA52EA">
                <w:t xml:space="preserve"> Ok</w:t>
              </w:r>
            </w:ins>
          </w:p>
        </w:tc>
        <w:tc>
          <w:tcPr>
            <w:tcW w:w="1870" w:type="dxa"/>
          </w:tcPr>
          <w:p w14:paraId="71B7D8F9" w14:textId="77777777" w:rsidR="009E6875" w:rsidRDefault="00183BF3" w:rsidP="009E6875">
            <w:pPr>
              <w:cnfStyle w:val="000000100000" w:firstRow="0" w:lastRow="0" w:firstColumn="0" w:lastColumn="0" w:oddVBand="0" w:evenVBand="0" w:oddHBand="1" w:evenHBand="0" w:firstRowFirstColumn="0" w:firstRowLastColumn="0" w:lastRowFirstColumn="0" w:lastRowLastColumn="0"/>
            </w:pPr>
            <w:r>
              <w:t xml:space="preserve">I was letting the client process his thoughts and emotions in this section. He struggles connecting his thoughts and emotions to his core hurt and fear of being rejected. </w:t>
            </w:r>
          </w:p>
          <w:p w14:paraId="350BAA64"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1B948164"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r>
              <w:t>I was noting the statement of his friend who stated he was “the life of the party” I made a mental note to come back to this.</w:t>
            </w:r>
            <w:ins w:id="8" w:author="DiLella, Nicole M (Ctr for Counseling &amp; Family Studies)" w:date="2018-09-24T22:17:00Z">
              <w:r w:rsidR="00EA52EA">
                <w:t xml:space="preserve"> Ok</w:t>
              </w:r>
            </w:ins>
            <w:r>
              <w:t xml:space="preserve"> </w:t>
            </w:r>
          </w:p>
          <w:p w14:paraId="2B34A29C"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p>
          <w:p w14:paraId="1D4F06E0" w14:textId="77777777" w:rsidR="00183BF3" w:rsidRDefault="00183BF3" w:rsidP="009E6875">
            <w:pPr>
              <w:cnfStyle w:val="000000100000" w:firstRow="0" w:lastRow="0" w:firstColumn="0" w:lastColumn="0" w:oddVBand="0" w:evenVBand="0" w:oddHBand="1" w:evenHBand="0" w:firstRowFirstColumn="0" w:firstRowLastColumn="0" w:lastRowFirstColumn="0" w:lastRowLastColumn="0"/>
            </w:pPr>
            <w:r>
              <w:t xml:space="preserve">But first, I wanted him to know what he was thinking and feeling to try to make the connection with rejection. </w:t>
            </w:r>
            <w:ins w:id="9" w:author="DiLella, Nicole M (Ctr for Counseling &amp; Family Studies)" w:date="2018-09-24T22:17:00Z">
              <w:r w:rsidR="00EA52EA">
                <w:t>Ok</w:t>
              </w:r>
            </w:ins>
          </w:p>
        </w:tc>
        <w:tc>
          <w:tcPr>
            <w:tcW w:w="1870" w:type="dxa"/>
          </w:tcPr>
          <w:p w14:paraId="7BC78ECC" w14:textId="77777777"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826424" w14:paraId="0AFB1684"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6476F554" w14:textId="77777777" w:rsidR="009E6875" w:rsidRDefault="00826424" w:rsidP="009E6875">
            <w:r>
              <w:lastRenderedPageBreak/>
              <w:t>So, um, so, like….basically</w:t>
            </w:r>
          </w:p>
        </w:tc>
        <w:tc>
          <w:tcPr>
            <w:tcW w:w="1315" w:type="dxa"/>
          </w:tcPr>
          <w:p w14:paraId="42AE855C" w14:textId="77777777" w:rsidR="009E6875" w:rsidRDefault="00826424" w:rsidP="009E6875">
            <w:pPr>
              <w:cnfStyle w:val="000000000000" w:firstRow="0" w:lastRow="0" w:firstColumn="0" w:lastColumn="0" w:oddVBand="0" w:evenVBand="0" w:oddHBand="0" w:evenHBand="0" w:firstRowFirstColumn="0" w:firstRowLastColumn="0" w:lastRowFirstColumn="0" w:lastRowLastColumn="0"/>
            </w:pPr>
            <w:r>
              <w:t>So just go through the…go through the…just, give me the scenario of what was the emotion here?</w:t>
            </w:r>
          </w:p>
        </w:tc>
        <w:tc>
          <w:tcPr>
            <w:tcW w:w="1870" w:type="dxa"/>
          </w:tcPr>
          <w:p w14:paraId="3C3EFF33" w14:textId="77777777" w:rsidR="009E6875" w:rsidRDefault="00826424" w:rsidP="009E6875">
            <w:pPr>
              <w:cnfStyle w:val="000000000000" w:firstRow="0" w:lastRow="0" w:firstColumn="0" w:lastColumn="0" w:oddVBand="0" w:evenVBand="0" w:oddHBand="0" w:evenHBand="0" w:firstRowFirstColumn="0" w:firstRowLastColumn="0" w:lastRowFirstColumn="0" w:lastRowLastColumn="0"/>
            </w:pPr>
            <w:r>
              <w:t>Go back to the Daily thought record you brought in, and tell me what emotion you wrote down.</w:t>
            </w:r>
          </w:p>
        </w:tc>
        <w:tc>
          <w:tcPr>
            <w:tcW w:w="1870" w:type="dxa"/>
          </w:tcPr>
          <w:p w14:paraId="57D12D21" w14:textId="77777777"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I wanted to see what insights he has about his emotions. Can he identify what he was fearing and what was the real obstacle to his actions other than negative views of himself. </w:t>
            </w:r>
            <w:ins w:id="10" w:author="DiLella, Nicole M (Ctr for Counseling &amp; Family Studies)" w:date="2018-09-24T22:18:00Z">
              <w:r w:rsidR="00EA52EA">
                <w:t>Ok</w:t>
              </w:r>
            </w:ins>
          </w:p>
        </w:tc>
        <w:tc>
          <w:tcPr>
            <w:tcW w:w="1870" w:type="dxa"/>
          </w:tcPr>
          <w:p w14:paraId="0EBD3085" w14:textId="77777777" w:rsidR="009E6875" w:rsidRDefault="009E6875" w:rsidP="009E6875">
            <w:pPr>
              <w:cnfStyle w:val="000000000000" w:firstRow="0" w:lastRow="0" w:firstColumn="0" w:lastColumn="0" w:oddVBand="0" w:evenVBand="0" w:oddHBand="0" w:evenHBand="0" w:firstRowFirstColumn="0" w:firstRowLastColumn="0" w:lastRowFirstColumn="0" w:lastRowLastColumn="0"/>
            </w:pPr>
          </w:p>
        </w:tc>
      </w:tr>
      <w:tr w:rsidR="00826424" w14:paraId="095EFECE"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D9B8245" w14:textId="77777777" w:rsidR="009E6875" w:rsidRDefault="00826424" w:rsidP="009E6875">
            <w:r>
              <w:t>It was a lot of like…</w:t>
            </w:r>
            <w:commentRangeStart w:id="11"/>
            <w:r>
              <w:t>am I good enough to hang out with you people</w:t>
            </w:r>
            <w:commentRangeEnd w:id="11"/>
            <w:r w:rsidR="00EA52EA">
              <w:rPr>
                <w:rStyle w:val="CommentReference"/>
                <w:b w:val="0"/>
                <w:bCs w:val="0"/>
              </w:rPr>
              <w:commentReference w:id="11"/>
            </w:r>
            <w:r>
              <w:t xml:space="preserve">. </w:t>
            </w:r>
          </w:p>
        </w:tc>
        <w:tc>
          <w:tcPr>
            <w:tcW w:w="1315" w:type="dxa"/>
          </w:tcPr>
          <w:p w14:paraId="31E17360" w14:textId="77777777" w:rsidR="009E6875" w:rsidRDefault="00826424" w:rsidP="009E6875">
            <w:pPr>
              <w:cnfStyle w:val="000000100000" w:firstRow="0" w:lastRow="0" w:firstColumn="0" w:lastColumn="0" w:oddVBand="0" w:evenVBand="0" w:oddHBand="1" w:evenHBand="0" w:firstRowFirstColumn="0" w:firstRowLastColumn="0" w:lastRowFirstColumn="0" w:lastRowLastColumn="0"/>
            </w:pPr>
            <w:r>
              <w:t xml:space="preserve">Ok </w:t>
            </w:r>
          </w:p>
        </w:tc>
        <w:tc>
          <w:tcPr>
            <w:tcW w:w="1870" w:type="dxa"/>
          </w:tcPr>
          <w:p w14:paraId="3113E957" w14:textId="77777777" w:rsidR="009E6875" w:rsidRDefault="00826424" w:rsidP="009E6875">
            <w:pPr>
              <w:cnfStyle w:val="000000100000" w:firstRow="0" w:lastRow="0" w:firstColumn="0" w:lastColumn="0" w:oddVBand="0" w:evenVBand="0" w:oddHBand="1" w:evenHBand="0" w:firstRowFirstColumn="0" w:firstRowLastColumn="0" w:lastRowFirstColumn="0" w:lastRowLastColumn="0"/>
            </w:pPr>
            <w:r>
              <w:t xml:space="preserve">You people? Are they different than you? </w:t>
            </w:r>
            <w:ins w:id="12" w:author="DiLella, Nicole M (Ctr for Counseling &amp; Family Studies)" w:date="2018-09-24T22:18:00Z">
              <w:r w:rsidR="00EA52EA">
                <w:t>hahaha</w:t>
              </w:r>
            </w:ins>
          </w:p>
        </w:tc>
        <w:tc>
          <w:tcPr>
            <w:tcW w:w="1870" w:type="dxa"/>
          </w:tcPr>
          <w:p w14:paraId="63EB82AC" w14:textId="77777777" w:rsidR="009E6875" w:rsidRDefault="00826424" w:rsidP="009E6875">
            <w:pPr>
              <w:cnfStyle w:val="000000100000" w:firstRow="0" w:lastRow="0" w:firstColumn="0" w:lastColumn="0" w:oddVBand="0" w:evenVBand="0" w:oddHBand="1" w:evenHBand="0" w:firstRowFirstColumn="0" w:firstRowLastColumn="0" w:lastRowFirstColumn="0" w:lastRowLastColumn="0"/>
            </w:pPr>
            <w:r>
              <w:t xml:space="preserve">The client is identifying others as being separate from him and therefore better, this needed to be addressed. </w:t>
            </w:r>
            <w:ins w:id="13" w:author="DiLella, Nicole M (Ctr for Counseling &amp; Family Studies)" w:date="2018-09-24T22:18:00Z">
              <w:r w:rsidR="00EA52EA">
                <w:t>Ok</w:t>
              </w:r>
            </w:ins>
          </w:p>
        </w:tc>
        <w:tc>
          <w:tcPr>
            <w:tcW w:w="1870" w:type="dxa"/>
          </w:tcPr>
          <w:p w14:paraId="5D00F90B" w14:textId="77777777"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826424" w14:paraId="58430F94"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1C61D637" w14:textId="77777777" w:rsidR="009E6875" w:rsidRDefault="00826424" w:rsidP="009E6875">
            <w:r>
              <w:t>So I guess that’s more like a….I guess…emotion… ummm…..</w:t>
            </w:r>
          </w:p>
        </w:tc>
        <w:tc>
          <w:tcPr>
            <w:tcW w:w="1315" w:type="dxa"/>
          </w:tcPr>
          <w:p w14:paraId="7063CA5A" w14:textId="77777777"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(silence) </w:t>
            </w:r>
          </w:p>
        </w:tc>
        <w:tc>
          <w:tcPr>
            <w:tcW w:w="1870" w:type="dxa"/>
          </w:tcPr>
          <w:p w14:paraId="3F56DEC0" w14:textId="77777777"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I like the silence here, he needs to wrestle with making this connection. </w:t>
            </w:r>
            <w:ins w:id="14" w:author="DiLella, Nicole M (Ctr for Counseling &amp; Family Studies)" w:date="2018-09-24T22:18:00Z">
              <w:r w:rsidR="00EA52EA">
                <w:t>Yes</w:t>
              </w:r>
            </w:ins>
          </w:p>
        </w:tc>
        <w:tc>
          <w:tcPr>
            <w:tcW w:w="1870" w:type="dxa"/>
          </w:tcPr>
          <w:p w14:paraId="02AC2F90" w14:textId="77777777" w:rsidR="009E6875" w:rsidRDefault="00826424" w:rsidP="009E6875">
            <w:pPr>
              <w:cnfStyle w:val="000000000000" w:firstRow="0" w:lastRow="0" w:firstColumn="0" w:lastColumn="0" w:oddVBand="0" w:evenVBand="0" w:oddHBand="0" w:evenHBand="0" w:firstRowFirstColumn="0" w:firstRowLastColumn="0" w:lastRowFirstColumn="0" w:lastRowLastColumn="0"/>
            </w:pPr>
            <w:r>
              <w:t xml:space="preserve">He is struggling to find the right answer. </w:t>
            </w:r>
          </w:p>
        </w:tc>
        <w:tc>
          <w:tcPr>
            <w:tcW w:w="1870" w:type="dxa"/>
          </w:tcPr>
          <w:p w14:paraId="22A9698D" w14:textId="77777777" w:rsidR="009E6875" w:rsidRDefault="009E6875" w:rsidP="009E6875">
            <w:pPr>
              <w:cnfStyle w:val="000000000000" w:firstRow="0" w:lastRow="0" w:firstColumn="0" w:lastColumn="0" w:oddVBand="0" w:evenVBand="0" w:oddHBand="0" w:evenHBand="0" w:firstRowFirstColumn="0" w:firstRowLastColumn="0" w:lastRowFirstColumn="0" w:lastRowLastColumn="0"/>
            </w:pPr>
          </w:p>
        </w:tc>
      </w:tr>
      <w:tr w:rsidR="00826424" w14:paraId="109EB404"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FB98AF1" w14:textId="77777777" w:rsidR="009E6875" w:rsidRDefault="00A85A82" w:rsidP="009E6875">
            <w:r>
              <w:t>So I guess, it was more like…</w:t>
            </w:r>
            <w:commentRangeStart w:id="15"/>
            <w:r>
              <w:t>like and inadequacy thing</w:t>
            </w:r>
            <w:commentRangeEnd w:id="15"/>
            <w:r w:rsidR="00EA52EA">
              <w:rPr>
                <w:rStyle w:val="CommentReference"/>
                <w:b w:val="0"/>
                <w:bCs w:val="0"/>
              </w:rPr>
              <w:commentReference w:id="15"/>
            </w:r>
            <w:r>
              <w:t>? Or is it more of a….That was like the part that I couldn’t figure out. I was like, like, what am I feeling here? Just…. Like, I don’t really know. Like a…</w:t>
            </w:r>
          </w:p>
        </w:tc>
        <w:tc>
          <w:tcPr>
            <w:tcW w:w="1315" w:type="dxa"/>
          </w:tcPr>
          <w:p w14:paraId="2C1401CA" w14:textId="77777777" w:rsidR="009E6875" w:rsidRDefault="009E6875" w:rsidP="009E6875">
            <w:pPr>
              <w:cnfStyle w:val="000000100000" w:firstRow="0" w:lastRow="0" w:firstColumn="0" w:lastColumn="0" w:oddVBand="0" w:evenVBand="0" w:oddHBand="1" w:evenHBand="0" w:firstRowFirstColumn="0" w:firstRowLastColumn="0" w:lastRowFirstColumn="0" w:lastRowLastColumn="0"/>
            </w:pPr>
          </w:p>
          <w:p w14:paraId="16956BBE"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7D5304D4"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74ED2AAE"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498B442E"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7EC372FF"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2B1F9C1F"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r>
              <w:t>Mhmm, mhmm</w:t>
            </w:r>
          </w:p>
          <w:p w14:paraId="76B511EC"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1B7D8193"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r>
              <w:t>Well, what is that? There’s and em…. Your thoughts, you can identify the thoughts, but there was something that kept you from going. What would…</w:t>
            </w:r>
          </w:p>
        </w:tc>
        <w:tc>
          <w:tcPr>
            <w:tcW w:w="1870" w:type="dxa"/>
          </w:tcPr>
          <w:p w14:paraId="38E09B2D" w14:textId="77777777" w:rsidR="009E6875" w:rsidRDefault="00A85A82" w:rsidP="009E6875">
            <w:pPr>
              <w:cnfStyle w:val="000000100000" w:firstRow="0" w:lastRow="0" w:firstColumn="0" w:lastColumn="0" w:oddVBand="0" w:evenVBand="0" w:oddHBand="1" w:evenHBand="0" w:firstRowFirstColumn="0" w:firstRowLastColumn="0" w:lastRowFirstColumn="0" w:lastRowLastColumn="0"/>
            </w:pPr>
            <w:r>
              <w:t>Do you think you were in adequate?</w:t>
            </w:r>
            <w:ins w:id="16" w:author="DiLella, Nicole M (Ctr for Counseling &amp; Family Studies)" w:date="2018-09-24T22:18:00Z">
              <w:r w:rsidR="00EA52EA">
                <w:t xml:space="preserve"> Closed, rephrase to open</w:t>
              </w:r>
            </w:ins>
          </w:p>
          <w:p w14:paraId="1BADDEB9"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78461CB8"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p>
          <w:p w14:paraId="34C8C3EB" w14:textId="77777777" w:rsidR="00A85A82" w:rsidRDefault="00A85A82" w:rsidP="009E6875">
            <w:pPr>
              <w:cnfStyle w:val="000000100000" w:firstRow="0" w:lastRow="0" w:firstColumn="0" w:lastColumn="0" w:oddVBand="0" w:evenVBand="0" w:oddHBand="1" w:evenHBand="0" w:firstRowFirstColumn="0" w:firstRowLastColumn="0" w:lastRowFirstColumn="0" w:lastRowLastColumn="0"/>
            </w:pPr>
            <w:r>
              <w:t xml:space="preserve">Tell me more about this struggle to figure out the emotion. </w:t>
            </w:r>
            <w:ins w:id="17" w:author="DiLella, Nicole M (Ctr for Counseling &amp; Family Studies)" w:date="2018-09-24T22:18:00Z">
              <w:r w:rsidR="00EA52EA">
                <w:t>Good!</w:t>
              </w:r>
            </w:ins>
          </w:p>
        </w:tc>
        <w:tc>
          <w:tcPr>
            <w:tcW w:w="1870" w:type="dxa"/>
          </w:tcPr>
          <w:p w14:paraId="1510D8A1" w14:textId="77777777" w:rsidR="009E6875" w:rsidRDefault="00A85A82" w:rsidP="009E6875">
            <w:pPr>
              <w:cnfStyle w:val="000000100000" w:firstRow="0" w:lastRow="0" w:firstColumn="0" w:lastColumn="0" w:oddVBand="0" w:evenVBand="0" w:oddHBand="1" w:evenHBand="0" w:firstRowFirstColumn="0" w:firstRowLastColumn="0" w:lastRowFirstColumn="0" w:lastRowLastColumn="0"/>
            </w:pPr>
            <w:r>
              <w:t xml:space="preserve">I was choppy in my response here. I struggled balancing giving the client my perception of the fear of rejection vs. letting him know and experience it on his own. I decided to focus on the thoughts, but could have led him better with more direct questions. </w:t>
            </w:r>
            <w:ins w:id="18" w:author="DiLella, Nicole M (Ctr for Counseling &amp; Family Studies)" w:date="2018-09-24T22:19:00Z">
              <w:r w:rsidR="00EA52EA">
                <w:t>Ok, good awareness</w:t>
              </w:r>
            </w:ins>
          </w:p>
        </w:tc>
        <w:tc>
          <w:tcPr>
            <w:tcW w:w="1870" w:type="dxa"/>
          </w:tcPr>
          <w:p w14:paraId="42534C30" w14:textId="77777777"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826424" w14:paraId="47728A9B"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336CCA7B" w14:textId="77777777" w:rsidR="009E6875" w:rsidRDefault="00A85A82" w:rsidP="009E6875">
            <w:r>
              <w:t xml:space="preserve">It feels like that fear of like, intrusion. </w:t>
            </w:r>
          </w:p>
        </w:tc>
        <w:tc>
          <w:tcPr>
            <w:tcW w:w="1315" w:type="dxa"/>
          </w:tcPr>
          <w:p w14:paraId="6FA0A008" w14:textId="77777777" w:rsidR="009E6875" w:rsidRDefault="00A85A82" w:rsidP="009E6875">
            <w:pPr>
              <w:cnfStyle w:val="000000000000" w:firstRow="0" w:lastRow="0" w:firstColumn="0" w:lastColumn="0" w:oddVBand="0" w:evenVBand="0" w:oddHBand="0" w:evenHBand="0" w:firstRowFirstColumn="0" w:firstRowLastColumn="0" w:lastRowFirstColumn="0" w:lastRowLastColumn="0"/>
            </w:pPr>
            <w:r>
              <w:t xml:space="preserve">Fear. </w:t>
            </w:r>
            <w:ins w:id="19" w:author="DiLella, Nicole M (Ctr for Counseling &amp; Family Studies)" w:date="2018-09-24T22:20:00Z">
              <w:r w:rsidR="00EA52EA">
                <w:t>Good</w:t>
              </w:r>
            </w:ins>
          </w:p>
        </w:tc>
        <w:tc>
          <w:tcPr>
            <w:tcW w:w="1870" w:type="dxa"/>
          </w:tcPr>
          <w:p w14:paraId="00283A76" w14:textId="77777777" w:rsidR="009E6875" w:rsidRDefault="009E6875"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2257758B" w14:textId="77777777" w:rsidR="009E6875" w:rsidRDefault="00A85A82" w:rsidP="009E6875">
            <w:pPr>
              <w:cnfStyle w:val="000000000000" w:firstRow="0" w:lastRow="0" w:firstColumn="0" w:lastColumn="0" w:oddVBand="0" w:evenVBand="0" w:oddHBand="0" w:evenHBand="0" w:firstRowFirstColumn="0" w:firstRowLastColumn="0" w:lastRowFirstColumn="0" w:lastRowLastColumn="0"/>
            </w:pPr>
            <w:r>
              <w:t>I wouldn’t change this response. He got the emotion on his own!</w:t>
            </w:r>
            <w:ins w:id="20" w:author="DiLella, Nicole M (Ctr for Counseling &amp; Family Studies)" w:date="2018-09-24T22:20:00Z">
              <w:r w:rsidR="00EA52EA">
                <w:t xml:space="preserve"> Yes!</w:t>
              </w:r>
            </w:ins>
          </w:p>
        </w:tc>
        <w:tc>
          <w:tcPr>
            <w:tcW w:w="1870" w:type="dxa"/>
          </w:tcPr>
          <w:p w14:paraId="10452393" w14:textId="77777777" w:rsidR="009E6875" w:rsidRDefault="009E6875" w:rsidP="009E6875">
            <w:pPr>
              <w:cnfStyle w:val="000000000000" w:firstRow="0" w:lastRow="0" w:firstColumn="0" w:lastColumn="0" w:oddVBand="0" w:evenVBand="0" w:oddHBand="0" w:evenHBand="0" w:firstRowFirstColumn="0" w:firstRowLastColumn="0" w:lastRowFirstColumn="0" w:lastRowLastColumn="0"/>
            </w:pPr>
          </w:p>
        </w:tc>
      </w:tr>
      <w:tr w:rsidR="00826424" w14:paraId="1DB87DF9"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03C2BBC" w14:textId="77777777" w:rsidR="009E6875" w:rsidRDefault="00A85A82" w:rsidP="009E6875">
            <w:r>
              <w:lastRenderedPageBreak/>
              <w:t xml:space="preserve">Yeah. </w:t>
            </w:r>
          </w:p>
        </w:tc>
        <w:tc>
          <w:tcPr>
            <w:tcW w:w="1315" w:type="dxa"/>
          </w:tcPr>
          <w:p w14:paraId="6F669373" w14:textId="77777777" w:rsidR="009E6875" w:rsidRDefault="00A85A82" w:rsidP="009E6875">
            <w:pPr>
              <w:cnfStyle w:val="000000100000" w:firstRow="0" w:lastRow="0" w:firstColumn="0" w:lastColumn="0" w:oddVBand="0" w:evenVBand="0" w:oddHBand="1" w:evenHBand="0" w:firstRowFirstColumn="0" w:firstRowLastColumn="0" w:lastRowFirstColumn="0" w:lastRowLastColumn="0"/>
            </w:pPr>
            <w:r>
              <w:t>What were you afra…. What was that fear?</w:t>
            </w:r>
          </w:p>
        </w:tc>
        <w:tc>
          <w:tcPr>
            <w:tcW w:w="1870" w:type="dxa"/>
          </w:tcPr>
          <w:p w14:paraId="4D339FE8" w14:textId="77777777" w:rsidR="009E6875" w:rsidRDefault="00B2320C" w:rsidP="009E6875">
            <w:pPr>
              <w:cnfStyle w:val="000000100000" w:firstRow="0" w:lastRow="0" w:firstColumn="0" w:lastColumn="0" w:oddVBand="0" w:evenVBand="0" w:oddHBand="1" w:evenHBand="0" w:firstRowFirstColumn="0" w:firstRowLastColumn="0" w:lastRowFirstColumn="0" w:lastRowLastColumn="0"/>
            </w:pPr>
            <w:r>
              <w:t xml:space="preserve">What were you afraid of? </w:t>
            </w:r>
          </w:p>
        </w:tc>
        <w:tc>
          <w:tcPr>
            <w:tcW w:w="1870" w:type="dxa"/>
          </w:tcPr>
          <w:p w14:paraId="508A6E4F" w14:textId="77777777" w:rsidR="009E6875" w:rsidRDefault="00B2320C" w:rsidP="009E6875">
            <w:pPr>
              <w:cnfStyle w:val="000000100000" w:firstRow="0" w:lastRow="0" w:firstColumn="0" w:lastColumn="0" w:oddVBand="0" w:evenVBand="0" w:oddHBand="1" w:evenHBand="0" w:firstRowFirstColumn="0" w:firstRowLastColumn="0" w:lastRowFirstColumn="0" w:lastRowLastColumn="0"/>
            </w:pPr>
            <w:r>
              <w:t xml:space="preserve">Posing the question this way could have brought the client to rejection quicker. </w:t>
            </w:r>
          </w:p>
        </w:tc>
        <w:tc>
          <w:tcPr>
            <w:tcW w:w="1870" w:type="dxa"/>
          </w:tcPr>
          <w:p w14:paraId="69B69D2C" w14:textId="77777777" w:rsidR="009E6875" w:rsidRDefault="009E6875" w:rsidP="009E6875">
            <w:pPr>
              <w:cnfStyle w:val="000000100000" w:firstRow="0" w:lastRow="0" w:firstColumn="0" w:lastColumn="0" w:oddVBand="0" w:evenVBand="0" w:oddHBand="1" w:evenHBand="0" w:firstRowFirstColumn="0" w:firstRowLastColumn="0" w:lastRowFirstColumn="0" w:lastRowLastColumn="0"/>
            </w:pPr>
          </w:p>
        </w:tc>
      </w:tr>
      <w:tr w:rsidR="00B2320C" w14:paraId="1BA8FD57"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49C57CE4" w14:textId="77777777" w:rsidR="00B2320C" w:rsidRDefault="00B2320C" w:rsidP="009E6875">
            <w:r>
              <w:t>Fear that I would be like a party crasher (laughter). Be like, be like show up and be like ‘hey, I’m here’ and then like have everyone be like ‘oh, wait, what is, what is he doing here?’</w:t>
            </w:r>
          </w:p>
        </w:tc>
        <w:tc>
          <w:tcPr>
            <w:tcW w:w="1315" w:type="dxa"/>
          </w:tcPr>
          <w:p w14:paraId="385522F3"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What is bad about being a party crasher? </w:t>
            </w:r>
            <w:commentRangeStart w:id="21"/>
            <w:ins w:id="22" w:author="DiLella, Nicole M (Ctr for Counseling &amp; Family Studies)" w:date="2018-09-24T22:20:00Z">
              <w:r w:rsidR="00EA52EA">
                <w:t>Good</w:t>
              </w:r>
              <w:commentRangeEnd w:id="21"/>
              <w:r w:rsidR="00EA52EA">
                <w:rPr>
                  <w:rStyle w:val="CommentReference"/>
                </w:rPr>
                <w:commentReference w:id="21"/>
              </w:r>
            </w:ins>
          </w:p>
        </w:tc>
        <w:tc>
          <w:tcPr>
            <w:tcW w:w="1870" w:type="dxa"/>
          </w:tcPr>
          <w:p w14:paraId="352AA23D"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What would is feel like to be a party crasher? </w:t>
            </w:r>
            <w:ins w:id="23" w:author="DiLella, Nicole M (Ctr for Counseling &amp; Family Studies)" w:date="2018-09-24T22:20:00Z">
              <w:r w:rsidR="00EA52EA">
                <w:t>Ok</w:t>
              </w:r>
            </w:ins>
          </w:p>
        </w:tc>
        <w:tc>
          <w:tcPr>
            <w:tcW w:w="1870" w:type="dxa"/>
          </w:tcPr>
          <w:p w14:paraId="3F9ECF75"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I needed to continue to direct the client to the feelings rather than the thoughts at this moment. </w:t>
            </w:r>
            <w:ins w:id="24" w:author="DiLella, Nicole M (Ctr for Counseling &amp; Family Studies)" w:date="2018-09-24T22:20:00Z">
              <w:r w:rsidR="00EA52EA">
                <w:t>Ok, good</w:t>
              </w:r>
            </w:ins>
          </w:p>
        </w:tc>
        <w:tc>
          <w:tcPr>
            <w:tcW w:w="1870" w:type="dxa"/>
          </w:tcPr>
          <w:p w14:paraId="4A89986A"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B2320C" w14:paraId="1044051B"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D0BBC7C" w14:textId="77777777" w:rsidR="00B2320C" w:rsidRDefault="00B2320C" w:rsidP="009E6875">
            <w:r>
              <w:t xml:space="preserve">Looked down upon. Like, oh, like, what are you doing here? Like, I don’t know, It was like, I was invited but like, I don’t know. There was subtle context to be like…. I got like a text message from my friend, who was like ‘yeah, I’m here, we will be here for a bit. ‘ Like _____ and some of her friends. Like, I took that to mean ‘oh, it’s just like you guys are hanging out with your friends, I don’t want to intrude…’ </w:t>
            </w:r>
          </w:p>
        </w:tc>
        <w:tc>
          <w:tcPr>
            <w:tcW w:w="1315" w:type="dxa"/>
          </w:tcPr>
          <w:p w14:paraId="064ABEA3"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7C8021AB"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5A988EA3"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29A4E440"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35D52758"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4D53285F"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0A409058"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69EE2C8D"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712FF9FB"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58960D71"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0F8E7A40"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67F4A6B0"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2FABAC0B"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67F3F05E"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14594634"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3FE6FCA0"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1B7667C2"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p w14:paraId="28774AF4"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r>
              <w:t>Is ______a ……</w:t>
            </w:r>
          </w:p>
        </w:tc>
        <w:tc>
          <w:tcPr>
            <w:tcW w:w="1870" w:type="dxa"/>
          </w:tcPr>
          <w:p w14:paraId="03834571" w14:textId="77777777" w:rsidR="00B2320C" w:rsidRDefault="00D23CE2" w:rsidP="009E6875">
            <w:pPr>
              <w:cnfStyle w:val="000000100000" w:firstRow="0" w:lastRow="0" w:firstColumn="0" w:lastColumn="0" w:oddVBand="0" w:evenVBand="0" w:oddHBand="1" w:evenHBand="0" w:firstRowFirstColumn="0" w:firstRowLastColumn="0" w:lastRowFirstColumn="0" w:lastRowLastColumn="0"/>
            </w:pPr>
            <w:commentRangeStart w:id="25"/>
            <w:del w:id="26" w:author="DiLella, Nicole M (Ctr for Counseling &amp; Family Studies)" w:date="2018-09-24T22:21:00Z">
              <w:r w:rsidDel="00EA52EA">
                <w:delText>Why</w:delText>
              </w:r>
            </w:del>
            <w:commentRangeEnd w:id="25"/>
            <w:r w:rsidR="00EA52EA">
              <w:rPr>
                <w:rStyle w:val="CommentReference"/>
              </w:rPr>
              <w:commentReference w:id="25"/>
            </w:r>
            <w:del w:id="27" w:author="DiLella, Nicole M (Ctr for Counseling &amp; Family Studies)" w:date="2018-09-24T22:21:00Z">
              <w:r w:rsidDel="00EA52EA">
                <w:delText xml:space="preserve"> </w:delText>
              </w:r>
            </w:del>
            <w:r>
              <w:t>are you looked down upon?</w:t>
            </w:r>
          </w:p>
          <w:p w14:paraId="5E0BA883" w14:textId="77777777" w:rsidR="00D23CE2" w:rsidRDefault="00D23CE2" w:rsidP="009E6875">
            <w:pPr>
              <w:cnfStyle w:val="000000100000" w:firstRow="0" w:lastRow="0" w:firstColumn="0" w:lastColumn="0" w:oddVBand="0" w:evenVBand="0" w:oddHBand="1" w:evenHBand="0" w:firstRowFirstColumn="0" w:firstRowLastColumn="0" w:lastRowFirstColumn="0" w:lastRowLastColumn="0"/>
            </w:pPr>
          </w:p>
          <w:p w14:paraId="004C86BB" w14:textId="77777777" w:rsidR="00D23CE2" w:rsidRDefault="00D23CE2" w:rsidP="009E6875">
            <w:pPr>
              <w:cnfStyle w:val="000000100000" w:firstRow="0" w:lastRow="0" w:firstColumn="0" w:lastColumn="0" w:oddVBand="0" w:evenVBand="0" w:oddHBand="1" w:evenHBand="0" w:firstRowFirstColumn="0" w:firstRowLastColumn="0" w:lastRowFirstColumn="0" w:lastRowLastColumn="0"/>
            </w:pPr>
          </w:p>
          <w:p w14:paraId="12D95EF2" w14:textId="77777777" w:rsidR="00D23CE2" w:rsidRDefault="00D23CE2" w:rsidP="009E6875">
            <w:pPr>
              <w:cnfStyle w:val="000000100000" w:firstRow="0" w:lastRow="0" w:firstColumn="0" w:lastColumn="0" w:oddVBand="0" w:evenVBand="0" w:oddHBand="1" w:evenHBand="0" w:firstRowFirstColumn="0" w:firstRowLastColumn="0" w:lastRowFirstColumn="0" w:lastRowLastColumn="0"/>
            </w:pPr>
          </w:p>
          <w:p w14:paraId="381C276F" w14:textId="77777777" w:rsidR="00D23CE2" w:rsidRDefault="00D23CE2" w:rsidP="009E6875">
            <w:pPr>
              <w:cnfStyle w:val="000000100000" w:firstRow="0" w:lastRow="0" w:firstColumn="0" w:lastColumn="0" w:oddVBand="0" w:evenVBand="0" w:oddHBand="1" w:evenHBand="0" w:firstRowFirstColumn="0" w:firstRowLastColumn="0" w:lastRowFirstColumn="0" w:lastRowLastColumn="0"/>
            </w:pPr>
          </w:p>
          <w:p w14:paraId="2B21940A" w14:textId="77777777" w:rsidR="00D23CE2" w:rsidRDefault="00D23CE2" w:rsidP="009E6875">
            <w:pPr>
              <w:cnfStyle w:val="000000100000" w:firstRow="0" w:lastRow="0" w:firstColumn="0" w:lastColumn="0" w:oddVBand="0" w:evenVBand="0" w:oddHBand="1" w:evenHBand="0" w:firstRowFirstColumn="0" w:firstRowLastColumn="0" w:lastRowFirstColumn="0" w:lastRowLastColumn="0"/>
            </w:pPr>
          </w:p>
          <w:p w14:paraId="423910F6" w14:textId="77777777" w:rsidR="00D23CE2" w:rsidRDefault="00D23CE2" w:rsidP="009E6875">
            <w:pPr>
              <w:cnfStyle w:val="000000100000" w:firstRow="0" w:lastRow="0" w:firstColumn="0" w:lastColumn="0" w:oddVBand="0" w:evenVBand="0" w:oddHBand="1" w:evenHBand="0" w:firstRowFirstColumn="0" w:firstRowLastColumn="0" w:lastRowFirstColumn="0" w:lastRowLastColumn="0"/>
            </w:pPr>
            <w:r>
              <w:t xml:space="preserve">Subtle message? </w:t>
            </w:r>
          </w:p>
        </w:tc>
        <w:tc>
          <w:tcPr>
            <w:tcW w:w="1870" w:type="dxa"/>
          </w:tcPr>
          <w:p w14:paraId="224C723A" w14:textId="77777777" w:rsidR="00B2320C" w:rsidRDefault="00D23CE2" w:rsidP="00D23CE2">
            <w:pPr>
              <w:cnfStyle w:val="000000100000" w:firstRow="0" w:lastRow="0" w:firstColumn="0" w:lastColumn="0" w:oddVBand="0" w:evenVBand="0" w:oddHBand="1" w:evenHBand="0" w:firstRowFirstColumn="0" w:firstRowLastColumn="0" w:lastRowFirstColumn="0" w:lastRowLastColumn="0"/>
            </w:pPr>
            <w:r>
              <w:t xml:space="preserve">There are a number of different ways I could do here. I wanted to know who the girl was due to the fact that his previous girlfriend broke up with him causing a panic attack. </w:t>
            </w:r>
            <w:ins w:id="28" w:author="DiLella, Nicole M (Ctr for Counseling &amp; Family Studies)" w:date="2018-09-24T22:31:00Z">
              <w:r w:rsidR="00E37C59">
                <w:t xml:space="preserve">Ok, interesting </w:t>
              </w:r>
            </w:ins>
          </w:p>
        </w:tc>
        <w:tc>
          <w:tcPr>
            <w:tcW w:w="1870" w:type="dxa"/>
          </w:tcPr>
          <w:p w14:paraId="69C6F222"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tc>
      </w:tr>
      <w:tr w:rsidR="00B2320C" w14:paraId="59150D3C"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1C848EDD" w14:textId="77777777" w:rsidR="00B2320C" w:rsidRDefault="00B2320C" w:rsidP="009E6875">
            <w:r>
              <w:t xml:space="preserve">Fellow co-worker. We know each other. </w:t>
            </w:r>
          </w:p>
        </w:tc>
        <w:tc>
          <w:tcPr>
            <w:tcW w:w="1315" w:type="dxa"/>
          </w:tcPr>
          <w:p w14:paraId="246974A7"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r>
              <w:t xml:space="preserve">This isn’t one of the girls we… we’ve talked about. </w:t>
            </w:r>
            <w:ins w:id="29" w:author="DiLella, Nicole M (Ctr for Counseling &amp; Family Studies)" w:date="2018-09-24T22:32:00Z">
              <w:r w:rsidR="00E37C59">
                <w:t xml:space="preserve">Good clarification </w:t>
              </w:r>
            </w:ins>
          </w:p>
        </w:tc>
        <w:tc>
          <w:tcPr>
            <w:tcW w:w="1870" w:type="dxa"/>
          </w:tcPr>
          <w:p w14:paraId="7CACDF44"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0EFE212D" w14:textId="77777777" w:rsidR="00B2320C" w:rsidRDefault="00D23CE2" w:rsidP="009E6875">
            <w:pPr>
              <w:cnfStyle w:val="000000000000" w:firstRow="0" w:lastRow="0" w:firstColumn="0" w:lastColumn="0" w:oddVBand="0" w:evenVBand="0" w:oddHBand="0" w:evenHBand="0" w:firstRowFirstColumn="0" w:firstRowLastColumn="0" w:lastRowFirstColumn="0" w:lastRowLastColumn="0"/>
            </w:pPr>
            <w:r>
              <w:t>I wanted to know if there was any romantic ties confusing the situation.</w:t>
            </w:r>
          </w:p>
        </w:tc>
        <w:tc>
          <w:tcPr>
            <w:tcW w:w="1870" w:type="dxa"/>
          </w:tcPr>
          <w:p w14:paraId="464B7D5C"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B2320C" w14:paraId="53BEA3E7"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7A99655" w14:textId="77777777" w:rsidR="00B2320C" w:rsidRDefault="00D23CE2" w:rsidP="009E6875">
            <w:r>
              <w:t>No, we are just friends, she, she even has a boyfriend. We are all like friends who hang out together. So… uh…</w:t>
            </w:r>
          </w:p>
          <w:p w14:paraId="5FF9050E" w14:textId="77777777" w:rsidR="00D23CE2" w:rsidRDefault="00D23CE2" w:rsidP="009E6875">
            <w:r>
              <w:lastRenderedPageBreak/>
              <w:t xml:space="preserve">But then afterwards she was like, ‘oh, you totally should have come.’ And I was like ‘oh, dang it, I was wrong’ but…. </w:t>
            </w:r>
          </w:p>
        </w:tc>
        <w:tc>
          <w:tcPr>
            <w:tcW w:w="1315" w:type="dxa"/>
          </w:tcPr>
          <w:p w14:paraId="6F43E38B" w14:textId="77777777" w:rsidR="00B2320C" w:rsidRDefault="00D23CE2" w:rsidP="009E6875">
            <w:pPr>
              <w:cnfStyle w:val="000000100000" w:firstRow="0" w:lastRow="0" w:firstColumn="0" w:lastColumn="0" w:oddVBand="0" w:evenVBand="0" w:oddHBand="1" w:evenHBand="0" w:firstRowFirstColumn="0" w:firstRowLastColumn="0" w:lastRowFirstColumn="0" w:lastRowLastColumn="0"/>
            </w:pPr>
            <w:r>
              <w:lastRenderedPageBreak/>
              <w:t xml:space="preserve">Ok, so there’s really two scenarios here. Right? The first one is what’s happened that caused me not to go. Then I’ve got to deal…I’m dealing </w:t>
            </w:r>
            <w:r>
              <w:lastRenderedPageBreak/>
              <w:t xml:space="preserve">with the emotions after the fact. </w:t>
            </w:r>
            <w:commentRangeStart w:id="30"/>
            <w:r>
              <w:t>There’s</w:t>
            </w:r>
            <w:commentRangeEnd w:id="30"/>
            <w:r w:rsidR="00E37C59">
              <w:rPr>
                <w:rStyle w:val="CommentReference"/>
              </w:rPr>
              <w:commentReference w:id="30"/>
            </w:r>
            <w:r>
              <w:t xml:space="preserve"> like two completely different ones. </w:t>
            </w:r>
          </w:p>
        </w:tc>
        <w:tc>
          <w:tcPr>
            <w:tcW w:w="1870" w:type="dxa"/>
          </w:tcPr>
          <w:p w14:paraId="1A7D3632" w14:textId="77777777" w:rsidR="00B2320C" w:rsidRDefault="00D23CE2" w:rsidP="009E6875">
            <w:pPr>
              <w:cnfStyle w:val="000000100000" w:firstRow="0" w:lastRow="0" w:firstColumn="0" w:lastColumn="0" w:oddVBand="0" w:evenVBand="0" w:oddHBand="1" w:evenHBand="0" w:firstRowFirstColumn="0" w:firstRowLastColumn="0" w:lastRowFirstColumn="0" w:lastRowLastColumn="0"/>
            </w:pPr>
            <w:r>
              <w:lastRenderedPageBreak/>
              <w:t xml:space="preserve">There are two emotions here. One that kept you from going to the party and the other that </w:t>
            </w:r>
            <w:r>
              <w:lastRenderedPageBreak/>
              <w:t xml:space="preserve">you had after the fact. </w:t>
            </w:r>
            <w:ins w:id="31" w:author="DiLella, Nicole M (Ctr for Counseling &amp; Family Studies)" w:date="2018-09-24T22:33:00Z">
              <w:r w:rsidR="00E37C59">
                <w:t>Better</w:t>
              </w:r>
            </w:ins>
          </w:p>
        </w:tc>
        <w:tc>
          <w:tcPr>
            <w:tcW w:w="1870" w:type="dxa"/>
          </w:tcPr>
          <w:p w14:paraId="5094E8D1" w14:textId="77777777" w:rsidR="00B2320C" w:rsidRDefault="00D23CE2" w:rsidP="009E6875">
            <w:pPr>
              <w:cnfStyle w:val="000000100000" w:firstRow="0" w:lastRow="0" w:firstColumn="0" w:lastColumn="0" w:oddVBand="0" w:evenVBand="0" w:oddHBand="1" w:evenHBand="0" w:firstRowFirstColumn="0" w:firstRowLastColumn="0" w:lastRowFirstColumn="0" w:lastRowLastColumn="0"/>
            </w:pPr>
            <w:r>
              <w:lastRenderedPageBreak/>
              <w:t xml:space="preserve">I confused the client by using the term scenarios here when I was meaning emotions. I wanted him to </w:t>
            </w:r>
            <w:r>
              <w:lastRenderedPageBreak/>
              <w:t xml:space="preserve">know the fear of rejection as well as the guilt after the fact. </w:t>
            </w:r>
            <w:ins w:id="32" w:author="DiLella, Nicole M (Ctr for Counseling &amp; Family Studies)" w:date="2018-09-24T22:33:00Z">
              <w:r w:rsidR="00E37C59">
                <w:t>Ok</w:t>
              </w:r>
            </w:ins>
          </w:p>
        </w:tc>
        <w:tc>
          <w:tcPr>
            <w:tcW w:w="1870" w:type="dxa"/>
          </w:tcPr>
          <w:p w14:paraId="7BB46CCB"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tc>
      </w:tr>
      <w:tr w:rsidR="00B2320C" w14:paraId="79315948"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53A2AE02" w14:textId="77777777" w:rsidR="00B2320C" w:rsidRDefault="00D23CE2" w:rsidP="009E6875">
            <w:r>
              <w:t xml:space="preserve">Yeah. </w:t>
            </w:r>
          </w:p>
        </w:tc>
        <w:tc>
          <w:tcPr>
            <w:tcW w:w="1315" w:type="dxa"/>
          </w:tcPr>
          <w:p w14:paraId="22FA5B72" w14:textId="77777777" w:rsidR="00B2320C" w:rsidRDefault="00D23CE2" w:rsidP="009E6875">
            <w:pPr>
              <w:cnfStyle w:val="000000000000" w:firstRow="0" w:lastRow="0" w:firstColumn="0" w:lastColumn="0" w:oddVBand="0" w:evenVBand="0" w:oddHBand="0" w:evenHBand="0" w:firstRowFirstColumn="0" w:firstRowLastColumn="0" w:lastRowFirstColumn="0" w:lastRowLastColumn="0"/>
            </w:pPr>
            <w:r>
              <w:t xml:space="preserve">Kind of tied to the same hurt. </w:t>
            </w:r>
          </w:p>
        </w:tc>
        <w:tc>
          <w:tcPr>
            <w:tcW w:w="1870" w:type="dxa"/>
          </w:tcPr>
          <w:p w14:paraId="7992DA49" w14:textId="77777777"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Tied to the same fear. </w:t>
            </w:r>
            <w:ins w:id="33" w:author="DiLella, Nicole M (Ctr for Counseling &amp; Family Studies)" w:date="2018-09-24T22:33:00Z">
              <w:r w:rsidR="00E37C59">
                <w:t>Good</w:t>
              </w:r>
            </w:ins>
          </w:p>
        </w:tc>
        <w:tc>
          <w:tcPr>
            <w:tcW w:w="1870" w:type="dxa"/>
          </w:tcPr>
          <w:p w14:paraId="11CD135D" w14:textId="77777777"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I needed to tie this back to the word he used earlier. </w:t>
            </w:r>
          </w:p>
        </w:tc>
        <w:tc>
          <w:tcPr>
            <w:tcW w:w="1870" w:type="dxa"/>
          </w:tcPr>
          <w:p w14:paraId="036C9F8B"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B2320C" w14:paraId="3A999987"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53B0B6D" w14:textId="77777777" w:rsidR="00B2320C" w:rsidRDefault="00D23CE2" w:rsidP="009E6875">
            <w:r>
              <w:t xml:space="preserve">Situation. </w:t>
            </w:r>
          </w:p>
        </w:tc>
        <w:tc>
          <w:tcPr>
            <w:tcW w:w="1315" w:type="dxa"/>
          </w:tcPr>
          <w:p w14:paraId="75324091" w14:textId="77777777" w:rsidR="00B2320C" w:rsidRDefault="00FC3E97" w:rsidP="009E6875">
            <w:pPr>
              <w:cnfStyle w:val="000000100000" w:firstRow="0" w:lastRow="0" w:firstColumn="0" w:lastColumn="0" w:oddVBand="0" w:evenVBand="0" w:oddHBand="1" w:evenHBand="0" w:firstRowFirstColumn="0" w:firstRowLastColumn="0" w:lastRowFirstColumn="0" w:lastRowLastColumn="0"/>
            </w:pPr>
            <w:r>
              <w:t>Right, so before hand, I’m feeling fear. I’m afraid of being a party crasher. And a party crasher is bad because…..</w:t>
            </w:r>
          </w:p>
        </w:tc>
        <w:tc>
          <w:tcPr>
            <w:tcW w:w="1870" w:type="dxa"/>
          </w:tcPr>
          <w:p w14:paraId="23E3F124"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7AA6AC4B" w14:textId="77777777" w:rsidR="00B2320C" w:rsidRDefault="00FC3E97" w:rsidP="009E6875">
            <w:pPr>
              <w:cnfStyle w:val="000000100000" w:firstRow="0" w:lastRow="0" w:firstColumn="0" w:lastColumn="0" w:oddVBand="0" w:evenVBand="0" w:oddHBand="1" w:evenHBand="0" w:firstRowFirstColumn="0" w:firstRowLastColumn="0" w:lastRowFirstColumn="0" w:lastRowLastColumn="0"/>
            </w:pPr>
            <w:r>
              <w:t xml:space="preserve">I like this summary, I am bringing back the emotions, and placing the client with the responsibility to come up with why a party crasher is bad. </w:t>
            </w:r>
            <w:ins w:id="34" w:author="DiLella, Nicole M (Ctr for Counseling &amp; Family Studies)" w:date="2018-09-24T22:33:00Z">
              <w:r w:rsidR="00E37C59">
                <w:t>Good</w:t>
              </w:r>
            </w:ins>
          </w:p>
        </w:tc>
        <w:tc>
          <w:tcPr>
            <w:tcW w:w="1870" w:type="dxa"/>
          </w:tcPr>
          <w:p w14:paraId="672CBE9E" w14:textId="77777777" w:rsidR="00B2320C" w:rsidRDefault="00B2320C" w:rsidP="009E6875">
            <w:pPr>
              <w:cnfStyle w:val="000000100000" w:firstRow="0" w:lastRow="0" w:firstColumn="0" w:lastColumn="0" w:oddVBand="0" w:evenVBand="0" w:oddHBand="1" w:evenHBand="0" w:firstRowFirstColumn="0" w:firstRowLastColumn="0" w:lastRowFirstColumn="0" w:lastRowLastColumn="0"/>
            </w:pPr>
          </w:p>
        </w:tc>
      </w:tr>
      <w:tr w:rsidR="00B2320C" w14:paraId="7D8F7CAE"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31A399A0" w14:textId="77777777" w:rsidR="00B2320C" w:rsidRDefault="00FC3E97" w:rsidP="009E6875">
            <w:r>
              <w:t>So, no one wants to be that…I guess,  stigmatism like around, like, crashing parties…</w:t>
            </w:r>
          </w:p>
        </w:tc>
        <w:tc>
          <w:tcPr>
            <w:tcW w:w="1315" w:type="dxa"/>
          </w:tcPr>
          <w:p w14:paraId="6C4950D6" w14:textId="77777777" w:rsidR="00B2320C" w:rsidRDefault="00FC3E97" w:rsidP="009E6875">
            <w:pPr>
              <w:cnfStyle w:val="000000000000" w:firstRow="0" w:lastRow="0" w:firstColumn="0" w:lastColumn="0" w:oddVBand="0" w:evenVBand="0" w:oddHBand="0" w:evenHBand="0" w:firstRowFirstColumn="0" w:firstRowLastColumn="0" w:lastRowFirstColumn="0" w:lastRowLastColumn="0"/>
            </w:pPr>
            <w:r>
              <w:t>What do people do or think about party crashers?</w:t>
            </w:r>
            <w:ins w:id="35" w:author="DiLella, Nicole M (Ctr for Counseling &amp; Family Studies)" w:date="2018-09-24T22:34:00Z">
              <w:r w:rsidR="00E37C59">
                <w:t xml:space="preserve"> Good</w:t>
              </w:r>
            </w:ins>
            <w:r>
              <w:t xml:space="preserve"> </w:t>
            </w:r>
          </w:p>
        </w:tc>
        <w:tc>
          <w:tcPr>
            <w:tcW w:w="1870" w:type="dxa"/>
          </w:tcPr>
          <w:p w14:paraId="53AF070B" w14:textId="77777777"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What does it feel like to be a party crasher? </w:t>
            </w:r>
            <w:ins w:id="36" w:author="DiLella, Nicole M (Ctr for Counseling &amp; Family Studies)" w:date="2018-09-24T22:34:00Z">
              <w:r w:rsidR="00E37C59">
                <w:t>Good</w:t>
              </w:r>
            </w:ins>
          </w:p>
        </w:tc>
        <w:tc>
          <w:tcPr>
            <w:tcW w:w="1870" w:type="dxa"/>
          </w:tcPr>
          <w:p w14:paraId="7CAE2103" w14:textId="77777777" w:rsidR="00B2320C" w:rsidRDefault="00FC3E97" w:rsidP="009E6875">
            <w:pPr>
              <w:cnfStyle w:val="000000000000" w:firstRow="0" w:lastRow="0" w:firstColumn="0" w:lastColumn="0" w:oddVBand="0" w:evenVBand="0" w:oddHBand="0" w:evenHBand="0" w:firstRowFirstColumn="0" w:firstRowLastColumn="0" w:lastRowFirstColumn="0" w:lastRowLastColumn="0"/>
            </w:pPr>
            <w:r>
              <w:t xml:space="preserve">I played into the distortion of mind reading. I needed the client to focus on himself and not what other’s think. </w:t>
            </w:r>
            <w:ins w:id="37" w:author="DiLella, Nicole M (Ctr for Counseling &amp; Family Studies)" w:date="2018-09-24T22:34:00Z">
              <w:r w:rsidR="00E37C59">
                <w:t xml:space="preserve"> Good</w:t>
              </w:r>
            </w:ins>
          </w:p>
        </w:tc>
        <w:tc>
          <w:tcPr>
            <w:tcW w:w="1870" w:type="dxa"/>
          </w:tcPr>
          <w:p w14:paraId="3F355F22" w14:textId="77777777" w:rsidR="00B2320C" w:rsidRDefault="00B2320C" w:rsidP="009E6875">
            <w:pPr>
              <w:cnfStyle w:val="000000000000" w:firstRow="0" w:lastRow="0" w:firstColumn="0" w:lastColumn="0" w:oddVBand="0" w:evenVBand="0" w:oddHBand="0" w:evenHBand="0" w:firstRowFirstColumn="0" w:firstRowLastColumn="0" w:lastRowFirstColumn="0" w:lastRowLastColumn="0"/>
            </w:pPr>
          </w:p>
        </w:tc>
      </w:tr>
      <w:tr w:rsidR="00FC3E97" w14:paraId="0DDF0838"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4AF1D8B" w14:textId="77777777" w:rsidR="00FC3E97" w:rsidRDefault="00FC3E97" w:rsidP="009E6875">
            <w:r>
              <w:t xml:space="preserve">Like, ‘what are you doing man’… </w:t>
            </w:r>
            <w:commentRangeStart w:id="38"/>
            <w:r>
              <w:t>Like</w:t>
            </w:r>
            <w:commentRangeEnd w:id="38"/>
            <w:r w:rsidR="00E37C59">
              <w:rPr>
                <w:rStyle w:val="CommentReference"/>
                <w:b w:val="0"/>
                <w:bCs w:val="0"/>
              </w:rPr>
              <w:commentReference w:id="38"/>
            </w:r>
            <w:r>
              <w:t>…</w:t>
            </w:r>
          </w:p>
        </w:tc>
        <w:tc>
          <w:tcPr>
            <w:tcW w:w="1315" w:type="dxa"/>
          </w:tcPr>
          <w:p w14:paraId="4D0D1A90"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What is that? </w:t>
            </w:r>
          </w:p>
        </w:tc>
        <w:tc>
          <w:tcPr>
            <w:tcW w:w="1870" w:type="dxa"/>
          </w:tcPr>
          <w:p w14:paraId="0AC0E194"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Have you ever heard that before? </w:t>
            </w:r>
          </w:p>
        </w:tc>
        <w:tc>
          <w:tcPr>
            <w:tcW w:w="1870" w:type="dxa"/>
          </w:tcPr>
          <w:p w14:paraId="249AA762"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I could have tied this into the bullying the client got in high school. </w:t>
            </w:r>
          </w:p>
        </w:tc>
        <w:tc>
          <w:tcPr>
            <w:tcW w:w="1870" w:type="dxa"/>
          </w:tcPr>
          <w:p w14:paraId="5C14326B" w14:textId="77777777" w:rsidR="00FC3E97" w:rsidRDefault="00E37C59" w:rsidP="009E6875">
            <w:pPr>
              <w:cnfStyle w:val="000000100000" w:firstRow="0" w:lastRow="0" w:firstColumn="0" w:lastColumn="0" w:oddVBand="0" w:evenVBand="0" w:oddHBand="1" w:evenHBand="0" w:firstRowFirstColumn="0" w:firstRowLastColumn="0" w:lastRowFirstColumn="0" w:lastRowLastColumn="0"/>
            </w:pPr>
            <w:ins w:id="39" w:author="DiLella, Nicole M (Ctr for Counseling &amp; Family Studies)" w:date="2018-09-24T22:34:00Z">
              <w:r>
                <w:t>I like that you stayed with the moment…</w:t>
              </w:r>
            </w:ins>
          </w:p>
        </w:tc>
      </w:tr>
      <w:tr w:rsidR="00FC3E97" w14:paraId="0AA01CC1"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404AFB8D" w14:textId="77777777" w:rsidR="00FC3E97" w:rsidRDefault="00FC3E97" w:rsidP="009E6875">
            <w:r>
              <w:t>Like, what is….like….</w:t>
            </w:r>
          </w:p>
        </w:tc>
        <w:tc>
          <w:tcPr>
            <w:tcW w:w="1315" w:type="dxa"/>
          </w:tcPr>
          <w:p w14:paraId="17A11456" w14:textId="77777777" w:rsidR="00FC3E97" w:rsidRDefault="00FC3E97" w:rsidP="009E6875">
            <w:pPr>
              <w:cnfStyle w:val="000000000000" w:firstRow="0" w:lastRow="0" w:firstColumn="0" w:lastColumn="0" w:oddVBand="0" w:evenVBand="0" w:oddHBand="0" w:evenHBand="0" w:firstRowFirstColumn="0" w:firstRowLastColumn="0" w:lastRowFirstColumn="0" w:lastRowLastColumn="0"/>
            </w:pPr>
            <w:r>
              <w:t xml:space="preserve">When people say, ‘what are you doing here? You shouldn’t be here.’ </w:t>
            </w:r>
          </w:p>
        </w:tc>
        <w:tc>
          <w:tcPr>
            <w:tcW w:w="1870" w:type="dxa"/>
          </w:tcPr>
          <w:p w14:paraId="1995DEFE" w14:textId="77777777" w:rsidR="00FC3E97" w:rsidRDefault="00FC3E97" w:rsidP="009E6875">
            <w:pPr>
              <w:cnfStyle w:val="000000000000" w:firstRow="0" w:lastRow="0" w:firstColumn="0" w:lastColumn="0" w:oddVBand="0" w:evenVBand="0" w:oddHBand="0" w:evenHBand="0" w:firstRowFirstColumn="0" w:firstRowLastColumn="0" w:lastRowFirstColumn="0" w:lastRowLastColumn="0"/>
            </w:pPr>
            <w:r>
              <w:t xml:space="preserve">What would you be feeling if someone did say that to you. </w:t>
            </w:r>
            <w:ins w:id="40" w:author="DiLella, Nicole M (Ctr for Counseling &amp; Family Studies)" w:date="2018-09-24T22:35:00Z">
              <w:r w:rsidR="00B434D0">
                <w:t>Good</w:t>
              </w:r>
            </w:ins>
          </w:p>
        </w:tc>
        <w:tc>
          <w:tcPr>
            <w:tcW w:w="1870" w:type="dxa"/>
          </w:tcPr>
          <w:p w14:paraId="25986F25" w14:textId="77777777" w:rsidR="00FC3E97" w:rsidRDefault="00FC3E97" w:rsidP="009E6875">
            <w:pPr>
              <w:cnfStyle w:val="000000000000" w:firstRow="0" w:lastRow="0" w:firstColumn="0" w:lastColumn="0" w:oddVBand="0" w:evenVBand="0" w:oddHBand="0" w:evenHBand="0" w:firstRowFirstColumn="0" w:firstRowLastColumn="0" w:lastRowFirstColumn="0" w:lastRowLastColumn="0"/>
            </w:pPr>
            <w:r>
              <w:t xml:space="preserve">Again, get away from the distortion and focus on the emotion. </w:t>
            </w:r>
          </w:p>
        </w:tc>
        <w:tc>
          <w:tcPr>
            <w:tcW w:w="1870" w:type="dxa"/>
          </w:tcPr>
          <w:p w14:paraId="63ECB31C" w14:textId="77777777" w:rsidR="00FC3E97" w:rsidRDefault="00FC3E97" w:rsidP="009E6875">
            <w:pPr>
              <w:cnfStyle w:val="000000000000" w:firstRow="0" w:lastRow="0" w:firstColumn="0" w:lastColumn="0" w:oddVBand="0" w:evenVBand="0" w:oddHBand="0" w:evenHBand="0" w:firstRowFirstColumn="0" w:firstRowLastColumn="0" w:lastRowFirstColumn="0" w:lastRowLastColumn="0"/>
            </w:pPr>
          </w:p>
        </w:tc>
      </w:tr>
      <w:tr w:rsidR="00FC3E97" w14:paraId="09FFE79F"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B7BDAF3" w14:textId="77777777" w:rsidR="00FC3E97" w:rsidRDefault="00FC3E97" w:rsidP="009E6875">
            <w:r>
              <w:t>Like frustrated at you… they are like…</w:t>
            </w:r>
          </w:p>
        </w:tc>
        <w:tc>
          <w:tcPr>
            <w:tcW w:w="1315" w:type="dxa"/>
          </w:tcPr>
          <w:p w14:paraId="198B7705"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r>
              <w:t>You’re getting…. Rejected.</w:t>
            </w:r>
          </w:p>
        </w:tc>
        <w:tc>
          <w:tcPr>
            <w:tcW w:w="1870" w:type="dxa"/>
          </w:tcPr>
          <w:p w14:paraId="1661AD05"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(silence) </w:t>
            </w:r>
          </w:p>
        </w:tc>
        <w:tc>
          <w:tcPr>
            <w:tcW w:w="1870" w:type="dxa"/>
          </w:tcPr>
          <w:p w14:paraId="3C37671E"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r>
              <w:t xml:space="preserve">I should have let the client wrestle with this more. If I had done the above changes, he may have connected the rejection on his own without me having to give it to him. </w:t>
            </w:r>
            <w:ins w:id="41" w:author="DiLella, Nicole M (Ctr for Counseling &amp; Family Studies)" w:date="2018-09-24T22:35:00Z">
              <w:r w:rsidR="00B434D0">
                <w:t>Good</w:t>
              </w:r>
            </w:ins>
          </w:p>
        </w:tc>
        <w:tc>
          <w:tcPr>
            <w:tcW w:w="1870" w:type="dxa"/>
          </w:tcPr>
          <w:p w14:paraId="347BBC9F"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p>
        </w:tc>
      </w:tr>
      <w:tr w:rsidR="00FC3E97" w14:paraId="222D6338"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396579A8" w14:textId="77777777" w:rsidR="00FC3E97" w:rsidRDefault="00FC3E97" w:rsidP="009E6875">
            <w:r>
              <w:lastRenderedPageBreak/>
              <w:t xml:space="preserve">Yeah, I guess so…. Yeah, I was just afraid of like just going up and just them saying ‘oh, what are you doing here?’ you know like ‘get outta here!’ </w:t>
            </w:r>
          </w:p>
        </w:tc>
        <w:tc>
          <w:tcPr>
            <w:tcW w:w="1315" w:type="dxa"/>
          </w:tcPr>
          <w:p w14:paraId="04F8F308" w14:textId="77777777" w:rsidR="00FC3E97" w:rsidRDefault="00FC3E97" w:rsidP="009E6875">
            <w:pPr>
              <w:cnfStyle w:val="000000000000" w:firstRow="0" w:lastRow="0" w:firstColumn="0" w:lastColumn="0" w:oddVBand="0" w:evenVBand="0" w:oddHBand="0" w:evenHBand="0" w:firstRowFirstColumn="0" w:firstRowLastColumn="0" w:lastRowFirstColumn="0" w:lastRowLastColumn="0"/>
            </w:pPr>
            <w:r>
              <w:t xml:space="preserve">Exactly, that’s rejection, isn’t it? </w:t>
            </w:r>
          </w:p>
        </w:tc>
        <w:tc>
          <w:tcPr>
            <w:tcW w:w="1870" w:type="dxa"/>
          </w:tcPr>
          <w:p w14:paraId="5D903AF1" w14:textId="77777777" w:rsidR="00FC3E97" w:rsidRDefault="009657F3" w:rsidP="009E6875">
            <w:pPr>
              <w:cnfStyle w:val="000000000000" w:firstRow="0" w:lastRow="0" w:firstColumn="0" w:lastColumn="0" w:oddVBand="0" w:evenVBand="0" w:oddHBand="0" w:evenHBand="0" w:firstRowFirstColumn="0" w:firstRowLastColumn="0" w:lastRowFirstColumn="0" w:lastRowLastColumn="0"/>
            </w:pPr>
            <w:r>
              <w:t>So you are afraid of….</w:t>
            </w:r>
          </w:p>
        </w:tc>
        <w:tc>
          <w:tcPr>
            <w:tcW w:w="1870" w:type="dxa"/>
          </w:tcPr>
          <w:p w14:paraId="013222DF" w14:textId="77777777" w:rsidR="00FC3E97" w:rsidRDefault="009657F3" w:rsidP="009E6875">
            <w:pPr>
              <w:cnfStyle w:val="000000000000" w:firstRow="0" w:lastRow="0" w:firstColumn="0" w:lastColumn="0" w:oddVBand="0" w:evenVBand="0" w:oddHBand="0" w:evenHBand="0" w:firstRowFirstColumn="0" w:firstRowLastColumn="0" w:lastRowFirstColumn="0" w:lastRowLastColumn="0"/>
            </w:pPr>
            <w:r>
              <w:t xml:space="preserve">He stated fear here, he still is trying to connect the emotion to the situation and thought. </w:t>
            </w:r>
          </w:p>
        </w:tc>
        <w:tc>
          <w:tcPr>
            <w:tcW w:w="1870" w:type="dxa"/>
          </w:tcPr>
          <w:p w14:paraId="7B706707" w14:textId="77777777" w:rsidR="00FC3E97" w:rsidRDefault="00FC3E97" w:rsidP="009E6875">
            <w:pPr>
              <w:cnfStyle w:val="000000000000" w:firstRow="0" w:lastRow="0" w:firstColumn="0" w:lastColumn="0" w:oddVBand="0" w:evenVBand="0" w:oddHBand="0" w:evenHBand="0" w:firstRowFirstColumn="0" w:firstRowLastColumn="0" w:lastRowFirstColumn="0" w:lastRowLastColumn="0"/>
            </w:pPr>
          </w:p>
        </w:tc>
      </w:tr>
      <w:tr w:rsidR="00FC3E97" w14:paraId="777EC226"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2441B1C" w14:textId="77777777" w:rsidR="00FC3E97" w:rsidRDefault="00FC3E97" w:rsidP="009E6875">
            <w:r>
              <w:t xml:space="preserve">Yeah, huh, I never really thought about it that way before. </w:t>
            </w:r>
          </w:p>
        </w:tc>
        <w:tc>
          <w:tcPr>
            <w:tcW w:w="1315" w:type="dxa"/>
          </w:tcPr>
          <w:p w14:paraId="49D0CAC0" w14:textId="77777777" w:rsidR="00FC3E97" w:rsidRDefault="009657F3" w:rsidP="009E6875">
            <w:pPr>
              <w:cnfStyle w:val="000000100000" w:firstRow="0" w:lastRow="0" w:firstColumn="0" w:lastColumn="0" w:oddVBand="0" w:evenVBand="0" w:oddHBand="1" w:evenHBand="0" w:firstRowFirstColumn="0" w:firstRowLastColumn="0" w:lastRowFirstColumn="0" w:lastRowLastColumn="0"/>
            </w:pPr>
            <w:r>
              <w:t>So I’m afraid of the potential for rejection</w:t>
            </w:r>
          </w:p>
        </w:tc>
        <w:tc>
          <w:tcPr>
            <w:tcW w:w="1870" w:type="dxa"/>
          </w:tcPr>
          <w:p w14:paraId="69FF0FD3" w14:textId="77777777" w:rsidR="00FC3E97" w:rsidRDefault="009657F3" w:rsidP="009E6875">
            <w:pPr>
              <w:cnfStyle w:val="000000100000" w:firstRow="0" w:lastRow="0" w:firstColumn="0" w:lastColumn="0" w:oddVBand="0" w:evenVBand="0" w:oddHBand="1" w:evenHBand="0" w:firstRowFirstColumn="0" w:firstRowLastColumn="0" w:lastRowFirstColumn="0" w:lastRowLastColumn="0"/>
            </w:pPr>
            <w:r>
              <w:t xml:space="preserve">(silence) </w:t>
            </w:r>
          </w:p>
        </w:tc>
        <w:tc>
          <w:tcPr>
            <w:tcW w:w="1870" w:type="dxa"/>
          </w:tcPr>
          <w:p w14:paraId="790EF6F4" w14:textId="77777777" w:rsidR="00FC3E97" w:rsidRDefault="009657F3" w:rsidP="009E6875">
            <w:pPr>
              <w:cnfStyle w:val="000000100000" w:firstRow="0" w:lastRow="0" w:firstColumn="0" w:lastColumn="0" w:oddVBand="0" w:evenVBand="0" w:oddHBand="1" w:evenHBand="0" w:firstRowFirstColumn="0" w:firstRowLastColumn="0" w:lastRowFirstColumn="0" w:lastRowLastColumn="0"/>
            </w:pPr>
            <w:r>
              <w:t xml:space="preserve">Let the client sit with this longer. The light bulb is going off. </w:t>
            </w:r>
            <w:ins w:id="42" w:author="DiLella, Nicole M (Ctr for Counseling &amp; Family Studies)" w:date="2018-09-24T22:36:00Z">
              <w:r w:rsidR="00B434D0">
                <w:t>Sure</w:t>
              </w:r>
            </w:ins>
          </w:p>
        </w:tc>
        <w:tc>
          <w:tcPr>
            <w:tcW w:w="1870" w:type="dxa"/>
          </w:tcPr>
          <w:p w14:paraId="4E24DEA8" w14:textId="77777777" w:rsidR="00FC3E97" w:rsidRDefault="00FC3E97" w:rsidP="009E6875">
            <w:pPr>
              <w:cnfStyle w:val="000000100000" w:firstRow="0" w:lastRow="0" w:firstColumn="0" w:lastColumn="0" w:oddVBand="0" w:evenVBand="0" w:oddHBand="1" w:evenHBand="0" w:firstRowFirstColumn="0" w:firstRowLastColumn="0" w:lastRowFirstColumn="0" w:lastRowLastColumn="0"/>
            </w:pPr>
          </w:p>
        </w:tc>
      </w:tr>
      <w:tr w:rsidR="009657F3" w14:paraId="4E4767DF"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54EB13F4" w14:textId="77777777" w:rsidR="009657F3" w:rsidRDefault="009657F3" w:rsidP="009E6875">
            <w:r>
              <w:t xml:space="preserve">Yeah, that was like, that was underneath the surface. I didn’t even like, see that. It was more of like a… I was, I masqueraded it as more of a ‘oh, I don’t want to intrude on this’ than like, I guess, really what I was thinking was more ‘oh I just don’t want to go’ and have them be like ‘who’s this dude?’ and be like cast aside. </w:t>
            </w:r>
          </w:p>
        </w:tc>
        <w:tc>
          <w:tcPr>
            <w:tcW w:w="1315" w:type="dxa"/>
          </w:tcPr>
          <w:p w14:paraId="59696410"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3B308D49"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50A8EA55"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7B329D49"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5FC8F4A0"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3B5D88C0"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0E53F370"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45AEC051"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5C14B8D8"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22041302"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1159F3B8"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42E791F7"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48D78C71"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Mhmm</w:t>
            </w:r>
          </w:p>
          <w:p w14:paraId="1033B17B"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2A2C7AC6"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Because is that a possibility? </w:t>
            </w:r>
          </w:p>
        </w:tc>
        <w:tc>
          <w:tcPr>
            <w:tcW w:w="1870" w:type="dxa"/>
          </w:tcPr>
          <w:p w14:paraId="076ED586"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So this fear is something underneath? </w:t>
            </w:r>
          </w:p>
          <w:p w14:paraId="4202361E"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69E2FED4"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or</w:t>
            </w:r>
          </w:p>
          <w:p w14:paraId="4456F45D"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p w14:paraId="56E97C75"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So your thoughts were connected to this fear? </w:t>
            </w:r>
          </w:p>
        </w:tc>
        <w:tc>
          <w:tcPr>
            <w:tcW w:w="1870" w:type="dxa"/>
          </w:tcPr>
          <w:p w14:paraId="56588B30"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He is realizing that this fear of rejection is driving much of his actions in this situation. Again there is a possibility to tie this to his past bullying, but this connection is progress now. </w:t>
            </w:r>
            <w:ins w:id="43" w:author="DiLella, Nicole M (Ctr for Counseling &amp; Family Studies)" w:date="2018-09-24T22:36:00Z">
              <w:r w:rsidR="00B434D0">
                <w:t>Ok</w:t>
              </w:r>
            </w:ins>
          </w:p>
        </w:tc>
        <w:tc>
          <w:tcPr>
            <w:tcW w:w="1870" w:type="dxa"/>
          </w:tcPr>
          <w:p w14:paraId="1DE0A5DA"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14:paraId="0115C1AE"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468C163" w14:textId="77777777" w:rsidR="009657F3" w:rsidRDefault="009657F3" w:rsidP="009E6875">
            <w:r>
              <w:t xml:space="preserve">Possible. But then knowing what happens after the fact, it would have been like, ‘oh, you could have met some of my friends and you know, it would have been nice. Meet new people. It would have been a good thing. But it was just in the moment I was like… I don’t want to be…. Rejected. </w:t>
            </w:r>
          </w:p>
        </w:tc>
        <w:tc>
          <w:tcPr>
            <w:tcW w:w="1315" w:type="dxa"/>
          </w:tcPr>
          <w:p w14:paraId="61CFB19A"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r>
              <w:t xml:space="preserve">Exactly. A fear of rejection. So that’s what I would put there (DTR). </w:t>
            </w:r>
          </w:p>
        </w:tc>
        <w:tc>
          <w:tcPr>
            <w:tcW w:w="1870" w:type="dxa"/>
          </w:tcPr>
          <w:p w14:paraId="77DD5B73"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r>
              <w:t>Rejection….</w:t>
            </w:r>
          </w:p>
        </w:tc>
        <w:tc>
          <w:tcPr>
            <w:tcW w:w="1870" w:type="dxa"/>
          </w:tcPr>
          <w:p w14:paraId="020A4A4F"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r>
              <w:t xml:space="preserve">Let the client sit with this emotion and get in touch with it. The more he can the more he will be aware of it when it comes up in different situations and he can know how to think differently through it. </w:t>
            </w:r>
            <w:ins w:id="44" w:author="DiLella, Nicole M (Ctr for Counseling &amp; Family Studies)" w:date="2018-09-24T22:37:00Z">
              <w:r w:rsidR="00B434D0">
                <w:t>Ok</w:t>
              </w:r>
            </w:ins>
          </w:p>
        </w:tc>
        <w:tc>
          <w:tcPr>
            <w:tcW w:w="1870" w:type="dxa"/>
          </w:tcPr>
          <w:p w14:paraId="5FD1722B"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14:paraId="6224253F"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3AB3E376" w14:textId="77777777" w:rsidR="009657F3" w:rsidRDefault="009657F3" w:rsidP="009E6875">
            <w:r>
              <w:t xml:space="preserve">For like the emotional part of it. </w:t>
            </w:r>
          </w:p>
        </w:tc>
        <w:tc>
          <w:tcPr>
            <w:tcW w:w="1315" w:type="dxa"/>
          </w:tcPr>
          <w:p w14:paraId="222A0900"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For the emotion, right? </w:t>
            </w:r>
          </w:p>
        </w:tc>
        <w:tc>
          <w:tcPr>
            <w:tcW w:w="1870" w:type="dxa"/>
          </w:tcPr>
          <w:p w14:paraId="41A80FDB"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677509A4" w14:textId="77777777"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I am bringing the client back to the daily thought record and the skill needed to </w:t>
            </w:r>
            <w:r>
              <w:lastRenderedPageBreak/>
              <w:t xml:space="preserve">evaluate his thoughts and emotions. </w:t>
            </w:r>
            <w:ins w:id="45" w:author="DiLella, Nicole M (Ctr for Counseling &amp; Family Studies)" w:date="2018-09-24T22:37:00Z">
              <w:r w:rsidR="00B434D0">
                <w:t>Good</w:t>
              </w:r>
            </w:ins>
          </w:p>
        </w:tc>
        <w:tc>
          <w:tcPr>
            <w:tcW w:w="1870" w:type="dxa"/>
          </w:tcPr>
          <w:p w14:paraId="0FFFC48E"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14:paraId="5F4A4C93"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FB5BB6E" w14:textId="77777777" w:rsidR="009657F3" w:rsidRDefault="009657F3" w:rsidP="009E6875">
            <w:r>
              <w:t xml:space="preserve">Yeah. </w:t>
            </w:r>
          </w:p>
        </w:tc>
        <w:tc>
          <w:tcPr>
            <w:tcW w:w="1315" w:type="dxa"/>
          </w:tcPr>
          <w:p w14:paraId="19E420C3"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r>
              <w:t xml:space="preserve">That was pretty much it, I would guess, right? </w:t>
            </w:r>
          </w:p>
        </w:tc>
        <w:tc>
          <w:tcPr>
            <w:tcW w:w="1870" w:type="dxa"/>
          </w:tcPr>
          <w:p w14:paraId="5FC99C59" w14:textId="77777777" w:rsidR="009657F3" w:rsidRDefault="003A7B43" w:rsidP="009E6875">
            <w:pPr>
              <w:cnfStyle w:val="000000100000" w:firstRow="0" w:lastRow="0" w:firstColumn="0" w:lastColumn="0" w:oddVBand="0" w:evenVBand="0" w:oddHBand="1" w:evenHBand="0" w:firstRowFirstColumn="0" w:firstRowLastColumn="0" w:lastRowFirstColumn="0" w:lastRowLastColumn="0"/>
            </w:pPr>
            <w:r>
              <w:t>Would there be any other emotions there?</w:t>
            </w:r>
            <w:ins w:id="46" w:author="DiLella, Nicole M (Ctr for Counseling &amp; Family Studies)" w:date="2018-09-24T22:37:00Z">
              <w:r w:rsidR="00B434D0">
                <w:t xml:space="preserve"> Good</w:t>
              </w:r>
            </w:ins>
            <w:r>
              <w:t xml:space="preserve"> </w:t>
            </w:r>
          </w:p>
        </w:tc>
        <w:tc>
          <w:tcPr>
            <w:tcW w:w="1870" w:type="dxa"/>
          </w:tcPr>
          <w:p w14:paraId="547FF56C" w14:textId="77777777" w:rsidR="009657F3" w:rsidRDefault="003A7B43" w:rsidP="009E6875">
            <w:pPr>
              <w:cnfStyle w:val="000000100000" w:firstRow="0" w:lastRow="0" w:firstColumn="0" w:lastColumn="0" w:oddVBand="0" w:evenVBand="0" w:oddHBand="1" w:evenHBand="0" w:firstRowFirstColumn="0" w:firstRowLastColumn="0" w:lastRowFirstColumn="0" w:lastRowLastColumn="0"/>
            </w:pPr>
            <w:r>
              <w:t xml:space="preserve">I need to let the client come to this conclusion instead of suggesting it. </w:t>
            </w:r>
          </w:p>
        </w:tc>
        <w:tc>
          <w:tcPr>
            <w:tcW w:w="1870" w:type="dxa"/>
          </w:tcPr>
          <w:p w14:paraId="4BF70A13"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14:paraId="65CFDDF6"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40687CCB" w14:textId="77777777" w:rsidR="009657F3" w:rsidRDefault="009657F3" w:rsidP="009E6875">
            <w:r>
              <w:t xml:space="preserve">Yeah. </w:t>
            </w:r>
          </w:p>
        </w:tc>
        <w:tc>
          <w:tcPr>
            <w:tcW w:w="1315" w:type="dxa"/>
          </w:tcPr>
          <w:p w14:paraId="038845FA"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r>
              <w:t xml:space="preserve">That was the big obstacle. Right? </w:t>
            </w:r>
          </w:p>
        </w:tc>
        <w:tc>
          <w:tcPr>
            <w:tcW w:w="1870" w:type="dxa"/>
          </w:tcPr>
          <w:p w14:paraId="1DF12D36" w14:textId="77777777"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The fear caused the thoughts which brought about the anxiety. </w:t>
            </w:r>
          </w:p>
        </w:tc>
        <w:tc>
          <w:tcPr>
            <w:tcW w:w="1870" w:type="dxa"/>
          </w:tcPr>
          <w:p w14:paraId="48603C98" w14:textId="77777777" w:rsidR="009657F3" w:rsidRDefault="003A7B43" w:rsidP="009E6875">
            <w:pPr>
              <w:cnfStyle w:val="000000000000" w:firstRow="0" w:lastRow="0" w:firstColumn="0" w:lastColumn="0" w:oddVBand="0" w:evenVBand="0" w:oddHBand="0" w:evenHBand="0" w:firstRowFirstColumn="0" w:firstRowLastColumn="0" w:lastRowFirstColumn="0" w:lastRowLastColumn="0"/>
            </w:pPr>
            <w:r>
              <w:t>Connect the client back to the model of counseling presented in the 2</w:t>
            </w:r>
            <w:r w:rsidRPr="003A7B43">
              <w:rPr>
                <w:vertAlign w:val="superscript"/>
              </w:rPr>
              <w:t>nd</w:t>
            </w:r>
            <w:r>
              <w:t xml:space="preserve"> session. </w:t>
            </w:r>
          </w:p>
        </w:tc>
        <w:tc>
          <w:tcPr>
            <w:tcW w:w="1870" w:type="dxa"/>
          </w:tcPr>
          <w:p w14:paraId="2F01741A"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14:paraId="2A8FDFE4"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283225F" w14:textId="77777777" w:rsidR="009657F3" w:rsidRDefault="009657F3" w:rsidP="009E6875">
            <w:r>
              <w:t>Right. I was just like…</w:t>
            </w:r>
            <w:r w:rsidR="003A7B43">
              <w:t xml:space="preserve"> oh</w:t>
            </w:r>
          </w:p>
        </w:tc>
        <w:tc>
          <w:tcPr>
            <w:tcW w:w="1315" w:type="dxa"/>
          </w:tcPr>
          <w:p w14:paraId="2BCA87F4" w14:textId="77777777" w:rsidR="009657F3" w:rsidRDefault="003A7B43" w:rsidP="009E6875">
            <w:pPr>
              <w:cnfStyle w:val="000000100000" w:firstRow="0" w:lastRow="0" w:firstColumn="0" w:lastColumn="0" w:oddVBand="0" w:evenVBand="0" w:oddHBand="1" w:evenHBand="0" w:firstRowFirstColumn="0" w:firstRowLastColumn="0" w:lastRowFirstColumn="0" w:lastRowLastColumn="0"/>
            </w:pPr>
            <w:r>
              <w:t xml:space="preserve">Ok, so then the thoughts… </w:t>
            </w:r>
          </w:p>
        </w:tc>
        <w:tc>
          <w:tcPr>
            <w:tcW w:w="1870" w:type="dxa"/>
          </w:tcPr>
          <w:p w14:paraId="13CE75C8" w14:textId="77777777" w:rsidR="009657F3" w:rsidRDefault="003A7B43" w:rsidP="009E6875">
            <w:pPr>
              <w:cnfStyle w:val="000000100000" w:firstRow="0" w:lastRow="0" w:firstColumn="0" w:lastColumn="0" w:oddVBand="0" w:evenVBand="0" w:oddHBand="1" w:evenHBand="0" w:firstRowFirstColumn="0" w:firstRowLastColumn="0" w:lastRowFirstColumn="0" w:lastRowLastColumn="0"/>
            </w:pPr>
            <w:r>
              <w:t>What were the thoughts you wrote down?</w:t>
            </w:r>
          </w:p>
        </w:tc>
        <w:tc>
          <w:tcPr>
            <w:tcW w:w="1870" w:type="dxa"/>
          </w:tcPr>
          <w:p w14:paraId="728940D6" w14:textId="77777777" w:rsidR="009657F3" w:rsidRDefault="003A7B43" w:rsidP="009E6875">
            <w:pPr>
              <w:cnfStyle w:val="000000100000" w:firstRow="0" w:lastRow="0" w:firstColumn="0" w:lastColumn="0" w:oddVBand="0" w:evenVBand="0" w:oddHBand="1" w:evenHBand="0" w:firstRowFirstColumn="0" w:firstRowLastColumn="0" w:lastRowFirstColumn="0" w:lastRowLastColumn="0"/>
            </w:pPr>
            <w:r>
              <w:t xml:space="preserve">Bring the client back to the assignment and skill. </w:t>
            </w:r>
          </w:p>
        </w:tc>
        <w:tc>
          <w:tcPr>
            <w:tcW w:w="1870" w:type="dxa"/>
          </w:tcPr>
          <w:p w14:paraId="16894103"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14:paraId="774E65E2"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6C8CF276" w14:textId="77777777" w:rsidR="009657F3" w:rsidRDefault="003A7B43" w:rsidP="009E6875">
            <w:r>
              <w:t>It was like, basically, like… that would be like, you know, the rejection thoughts of, are they going to reject me? I put down here, Am I good enough to hang out with you guys? You know…</w:t>
            </w:r>
          </w:p>
        </w:tc>
        <w:tc>
          <w:tcPr>
            <w:tcW w:w="1315" w:type="dxa"/>
          </w:tcPr>
          <w:p w14:paraId="763E8164" w14:textId="77777777"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So you can see your thoughts were centered on the rejection. </w:t>
            </w:r>
          </w:p>
        </w:tc>
        <w:tc>
          <w:tcPr>
            <w:tcW w:w="1870" w:type="dxa"/>
          </w:tcPr>
          <w:p w14:paraId="56F6C227" w14:textId="77777777"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How do you connect the thoughts you wrote down to the rejection? </w:t>
            </w:r>
            <w:ins w:id="47" w:author="DiLella, Nicole M (Ctr for Counseling &amp; Family Studies)" w:date="2018-09-24T22:37:00Z">
              <w:r w:rsidR="00B434D0">
                <w:t>Ok</w:t>
              </w:r>
            </w:ins>
          </w:p>
        </w:tc>
        <w:tc>
          <w:tcPr>
            <w:tcW w:w="1870" w:type="dxa"/>
          </w:tcPr>
          <w:p w14:paraId="53833080" w14:textId="77777777" w:rsidR="009657F3" w:rsidRDefault="003A7B43" w:rsidP="009E6875">
            <w:pPr>
              <w:cnfStyle w:val="000000000000" w:firstRow="0" w:lastRow="0" w:firstColumn="0" w:lastColumn="0" w:oddVBand="0" w:evenVBand="0" w:oddHBand="0" w:evenHBand="0" w:firstRowFirstColumn="0" w:firstRowLastColumn="0" w:lastRowFirstColumn="0" w:lastRowLastColumn="0"/>
            </w:pPr>
            <w:r>
              <w:t xml:space="preserve">The client appears looking to find the right answer. This was my mistake by giving him too many answers and not enough self-discovery. </w:t>
            </w:r>
            <w:ins w:id="48" w:author="DiLella, Nicole M (Ctr for Counseling &amp; Family Studies)" w:date="2018-09-24T22:37:00Z">
              <w:r w:rsidR="00B434D0">
                <w:t>GOOD</w:t>
              </w:r>
            </w:ins>
          </w:p>
        </w:tc>
        <w:tc>
          <w:tcPr>
            <w:tcW w:w="1870" w:type="dxa"/>
          </w:tcPr>
          <w:p w14:paraId="6AE892A3"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9657F3" w14:paraId="302A17D4"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5A773E2" w14:textId="77777777" w:rsidR="009657F3" w:rsidRDefault="003A7B43" w:rsidP="009E6875">
            <w:r>
              <w:t xml:space="preserve">Yeah. </w:t>
            </w:r>
          </w:p>
        </w:tc>
        <w:tc>
          <w:tcPr>
            <w:tcW w:w="1315" w:type="dxa"/>
          </w:tcPr>
          <w:p w14:paraId="5415646A" w14:textId="77777777" w:rsidR="009657F3" w:rsidRDefault="003A7B43" w:rsidP="009E6875">
            <w:pPr>
              <w:cnfStyle w:val="000000100000" w:firstRow="0" w:lastRow="0" w:firstColumn="0" w:lastColumn="0" w:oddVBand="0" w:evenVBand="0" w:oddHBand="1" w:evenHBand="0" w:firstRowFirstColumn="0" w:firstRowLastColumn="0" w:lastRowFirstColumn="0" w:lastRowLastColumn="0"/>
            </w:pPr>
            <w:r>
              <w:t>Right?</w:t>
            </w:r>
          </w:p>
        </w:tc>
        <w:tc>
          <w:tcPr>
            <w:tcW w:w="1870" w:type="dxa"/>
          </w:tcPr>
          <w:p w14:paraId="53BA2301"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26DDB7CE"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22E11688" w14:textId="77777777" w:rsidR="009657F3" w:rsidRDefault="009657F3" w:rsidP="009E6875">
            <w:pPr>
              <w:cnfStyle w:val="000000100000" w:firstRow="0" w:lastRow="0" w:firstColumn="0" w:lastColumn="0" w:oddVBand="0" w:evenVBand="0" w:oddHBand="1" w:evenHBand="0" w:firstRowFirstColumn="0" w:firstRowLastColumn="0" w:lastRowFirstColumn="0" w:lastRowLastColumn="0"/>
            </w:pPr>
          </w:p>
        </w:tc>
      </w:tr>
      <w:tr w:rsidR="009657F3" w14:paraId="64AA39AA"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59E0F13D" w14:textId="77777777" w:rsidR="009657F3" w:rsidRDefault="003A7B43" w:rsidP="009E6875">
            <w:r>
              <w:t xml:space="preserve">Mhmm. </w:t>
            </w:r>
          </w:p>
          <w:p w14:paraId="2593871B" w14:textId="77777777" w:rsidR="003A7B43" w:rsidRDefault="003A7B43" w:rsidP="009E6875"/>
          <w:p w14:paraId="27B2D766" w14:textId="77777777" w:rsidR="003A7B43" w:rsidRDefault="003A7B43" w:rsidP="009E6875"/>
          <w:p w14:paraId="12FE2D90" w14:textId="77777777" w:rsidR="003A7B43" w:rsidRDefault="003A7B43" w:rsidP="009E6875"/>
          <w:p w14:paraId="3C26A80F" w14:textId="77777777" w:rsidR="003A7B43" w:rsidRDefault="003A7B43" w:rsidP="009E6875"/>
          <w:p w14:paraId="320A0A83" w14:textId="77777777" w:rsidR="003A7B43" w:rsidRDefault="003A7B43" w:rsidP="009E6875"/>
          <w:p w14:paraId="46420CDF" w14:textId="77777777" w:rsidR="003A7B43" w:rsidRDefault="003A7B43" w:rsidP="009E6875"/>
        </w:tc>
        <w:tc>
          <w:tcPr>
            <w:tcW w:w="1315" w:type="dxa"/>
          </w:tcPr>
          <w:p w14:paraId="6EF49336" w14:textId="77777777" w:rsidR="009657F3" w:rsidRDefault="003A7B43" w:rsidP="009E6875">
            <w:pPr>
              <w:cnfStyle w:val="000000000000" w:firstRow="0" w:lastRow="0" w:firstColumn="0" w:lastColumn="0" w:oddVBand="0" w:evenVBand="0" w:oddHBand="0" w:evenHBand="0" w:firstRowFirstColumn="0" w:firstRowLastColumn="0" w:lastRowFirstColumn="0" w:lastRowLastColumn="0"/>
            </w:pPr>
            <w:r>
              <w:t>I’m gonna be a party crasher. People don’t like party crashers. Um, they just say, get outta here, who</w:t>
            </w:r>
            <w:r w:rsidR="00A01604">
              <w:t xml:space="preserve"> invited</w:t>
            </w:r>
            <w:r>
              <w:t xml:space="preserve"> this guy?</w:t>
            </w:r>
          </w:p>
        </w:tc>
        <w:tc>
          <w:tcPr>
            <w:tcW w:w="1870" w:type="dxa"/>
          </w:tcPr>
          <w:p w14:paraId="37C07468"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6D3E81EF" w14:textId="77777777" w:rsidR="00A01604" w:rsidRDefault="00A01604" w:rsidP="009E6875">
            <w:pPr>
              <w:cnfStyle w:val="000000000000" w:firstRow="0" w:lastRow="0" w:firstColumn="0" w:lastColumn="0" w:oddVBand="0" w:evenVBand="0" w:oddHBand="0" w:evenHBand="0" w:firstRowFirstColumn="0" w:firstRowLastColumn="0" w:lastRowFirstColumn="0" w:lastRowLastColumn="0"/>
            </w:pPr>
            <w:r>
              <w:t xml:space="preserve">I was reflecting the rejection thoughts back to the client. </w:t>
            </w:r>
            <w:ins w:id="49" w:author="DiLella, Nicole M (Ctr for Counseling &amp; Family Studies)" w:date="2018-09-24T22:37:00Z">
              <w:r w:rsidR="00B434D0">
                <w:t>Ok</w:t>
              </w:r>
            </w:ins>
          </w:p>
        </w:tc>
        <w:tc>
          <w:tcPr>
            <w:tcW w:w="1870" w:type="dxa"/>
          </w:tcPr>
          <w:p w14:paraId="120BAAF5" w14:textId="77777777" w:rsidR="009657F3" w:rsidRDefault="009657F3" w:rsidP="009E6875">
            <w:pPr>
              <w:cnfStyle w:val="000000000000" w:firstRow="0" w:lastRow="0" w:firstColumn="0" w:lastColumn="0" w:oddVBand="0" w:evenVBand="0" w:oddHBand="0" w:evenHBand="0" w:firstRowFirstColumn="0" w:firstRowLastColumn="0" w:lastRowFirstColumn="0" w:lastRowLastColumn="0"/>
            </w:pPr>
          </w:p>
        </w:tc>
      </w:tr>
      <w:tr w:rsidR="003A7B43" w14:paraId="369FC51B"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71732597" w14:textId="77777777" w:rsidR="003A7B43" w:rsidRDefault="00A01604" w:rsidP="009E6875">
            <w:r>
              <w:t>You don’t belong here…</w:t>
            </w:r>
          </w:p>
        </w:tc>
        <w:tc>
          <w:tcPr>
            <w:tcW w:w="1315" w:type="dxa"/>
          </w:tcPr>
          <w:p w14:paraId="69761534" w14:textId="77777777" w:rsidR="003A7B43" w:rsidRDefault="00A01604" w:rsidP="009E6875">
            <w:pPr>
              <w:cnfStyle w:val="000000100000" w:firstRow="0" w:lastRow="0" w:firstColumn="0" w:lastColumn="0" w:oddVBand="0" w:evenVBand="0" w:oddHBand="1" w:evenHBand="0" w:firstRowFirstColumn="0" w:firstRowLastColumn="0" w:lastRowFirstColumn="0" w:lastRowLastColumn="0"/>
            </w:pPr>
            <w:r>
              <w:t>Which, they might not just come out and say that, right?</w:t>
            </w:r>
          </w:p>
        </w:tc>
        <w:tc>
          <w:tcPr>
            <w:tcW w:w="1870" w:type="dxa"/>
          </w:tcPr>
          <w:p w14:paraId="721855C3" w14:textId="77777777" w:rsidR="003A7B43" w:rsidRDefault="00A01604" w:rsidP="009E6875">
            <w:pPr>
              <w:cnfStyle w:val="000000100000" w:firstRow="0" w:lastRow="0" w:firstColumn="0" w:lastColumn="0" w:oddVBand="0" w:evenVBand="0" w:oddHBand="1" w:evenHBand="0" w:firstRowFirstColumn="0" w:firstRowLastColumn="0" w:lastRowFirstColumn="0" w:lastRowLastColumn="0"/>
            </w:pPr>
            <w:r>
              <w:t>Ah, belonging is the opposite of rejection.</w:t>
            </w:r>
          </w:p>
        </w:tc>
        <w:tc>
          <w:tcPr>
            <w:tcW w:w="1870" w:type="dxa"/>
          </w:tcPr>
          <w:p w14:paraId="2A9F0CEE" w14:textId="77777777" w:rsidR="00A01604" w:rsidRDefault="00A01604" w:rsidP="00A01604">
            <w:pPr>
              <w:cnfStyle w:val="000000100000" w:firstRow="0" w:lastRow="0" w:firstColumn="0" w:lastColumn="0" w:oddVBand="0" w:evenVBand="0" w:oddHBand="1" w:evenHBand="0" w:firstRowFirstColumn="0" w:firstRowLastColumn="0" w:lastRowFirstColumn="0" w:lastRowLastColumn="0"/>
            </w:pPr>
            <w:r>
              <w:t xml:space="preserve">Pick up on the work belonging. </w:t>
            </w:r>
          </w:p>
          <w:p w14:paraId="32BFE04D" w14:textId="77777777" w:rsidR="00A01604" w:rsidRDefault="00A01604" w:rsidP="00A01604">
            <w:pPr>
              <w:cnfStyle w:val="000000100000" w:firstRow="0" w:lastRow="0" w:firstColumn="0" w:lastColumn="0" w:oddVBand="0" w:evenVBand="0" w:oddHBand="1" w:evenHBand="0" w:firstRowFirstColumn="0" w:firstRowLastColumn="0" w:lastRowFirstColumn="0" w:lastRowLastColumn="0"/>
            </w:pPr>
          </w:p>
          <w:p w14:paraId="060CBBA6" w14:textId="77777777" w:rsidR="00A01604" w:rsidRDefault="00A01604" w:rsidP="009E6875">
            <w:pPr>
              <w:cnfStyle w:val="000000100000" w:firstRow="0" w:lastRow="0" w:firstColumn="0" w:lastColumn="0" w:oddVBand="0" w:evenVBand="0" w:oddHBand="1" w:evenHBand="0" w:firstRowFirstColumn="0" w:firstRowLastColumn="0" w:lastRowFirstColumn="0" w:lastRowLastColumn="0"/>
            </w:pPr>
            <w:r>
              <w:t xml:space="preserve">I was trying to practically apply the skill to the client. </w:t>
            </w:r>
          </w:p>
        </w:tc>
        <w:tc>
          <w:tcPr>
            <w:tcW w:w="1870" w:type="dxa"/>
          </w:tcPr>
          <w:p w14:paraId="31878255" w14:textId="77777777" w:rsidR="003A7B43" w:rsidRDefault="003A7B43" w:rsidP="009E6875">
            <w:pPr>
              <w:cnfStyle w:val="000000100000" w:firstRow="0" w:lastRow="0" w:firstColumn="0" w:lastColumn="0" w:oddVBand="0" w:evenVBand="0" w:oddHBand="1" w:evenHBand="0" w:firstRowFirstColumn="0" w:firstRowLastColumn="0" w:lastRowFirstColumn="0" w:lastRowLastColumn="0"/>
            </w:pPr>
          </w:p>
        </w:tc>
      </w:tr>
      <w:tr w:rsidR="003A7B43" w14:paraId="650B9246"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2A596890" w14:textId="77777777" w:rsidR="003A7B43" w:rsidRDefault="00A01604" w:rsidP="009E6875">
            <w:r>
              <w:t xml:space="preserve">Right. I don’t think anybody would… that would be considered rude. </w:t>
            </w:r>
          </w:p>
        </w:tc>
        <w:tc>
          <w:tcPr>
            <w:tcW w:w="1315" w:type="dxa"/>
          </w:tcPr>
          <w:p w14:paraId="430D284A" w14:textId="77777777" w:rsidR="003A7B43" w:rsidRDefault="00A01604" w:rsidP="009E6875">
            <w:pPr>
              <w:cnfStyle w:val="000000000000" w:firstRow="0" w:lastRow="0" w:firstColumn="0" w:lastColumn="0" w:oddVBand="0" w:evenVBand="0" w:oddHBand="0" w:evenHBand="0" w:firstRowFirstColumn="0" w:firstRowLastColumn="0" w:lastRowFirstColumn="0" w:lastRowLastColumn="0"/>
            </w:pPr>
            <w:r>
              <w:t xml:space="preserve">Well, exactly, right? If someone was like, “hey! Who’s that guy? Get him out of here!” Right? </w:t>
            </w:r>
            <w:r>
              <w:lastRenderedPageBreak/>
              <w:t xml:space="preserve">There’s no bouncers at this party? </w:t>
            </w:r>
          </w:p>
        </w:tc>
        <w:tc>
          <w:tcPr>
            <w:tcW w:w="1870" w:type="dxa"/>
          </w:tcPr>
          <w:p w14:paraId="6ACF7FC3" w14:textId="77777777" w:rsidR="003A7B43" w:rsidRDefault="003A7B43"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356556B9" w14:textId="77777777" w:rsidR="003A7B43" w:rsidRDefault="00A01604" w:rsidP="009E6875">
            <w:pPr>
              <w:cnfStyle w:val="000000000000" w:firstRow="0" w:lastRow="0" w:firstColumn="0" w:lastColumn="0" w:oddVBand="0" w:evenVBand="0" w:oddHBand="0" w:evenHBand="0" w:firstRowFirstColumn="0" w:firstRowLastColumn="0" w:lastRowFirstColumn="0" w:lastRowLastColumn="0"/>
            </w:pPr>
            <w:r>
              <w:t xml:space="preserve">I like this section because it is modeling in a humorous way the absurdity of </w:t>
            </w:r>
            <w:r>
              <w:lastRenderedPageBreak/>
              <w:t xml:space="preserve">the client’s thoughts toward this situation.  </w:t>
            </w:r>
            <w:ins w:id="50" w:author="DiLella, Nicole M (Ctr for Counseling &amp; Family Studies)" w:date="2018-09-24T22:38:00Z">
              <w:r w:rsidR="00B434D0">
                <w:t xml:space="preserve">Very REBT </w:t>
              </w:r>
              <w:r w:rsidR="00B434D0">
                <w:sym w:font="Wingdings" w:char="F04A"/>
              </w:r>
            </w:ins>
          </w:p>
        </w:tc>
        <w:tc>
          <w:tcPr>
            <w:tcW w:w="1870" w:type="dxa"/>
          </w:tcPr>
          <w:p w14:paraId="0BBCCCDB" w14:textId="77777777" w:rsidR="003A7B43" w:rsidRDefault="003A7B43" w:rsidP="009E6875">
            <w:pPr>
              <w:cnfStyle w:val="000000000000" w:firstRow="0" w:lastRow="0" w:firstColumn="0" w:lastColumn="0" w:oddVBand="0" w:evenVBand="0" w:oddHBand="0" w:evenHBand="0" w:firstRowFirstColumn="0" w:firstRowLastColumn="0" w:lastRowFirstColumn="0" w:lastRowLastColumn="0"/>
            </w:pPr>
          </w:p>
        </w:tc>
      </w:tr>
      <w:tr w:rsidR="003A7B43" w14:paraId="1B824AB4"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7F7616C" w14:textId="77777777" w:rsidR="003A7B43" w:rsidRDefault="00A01604" w:rsidP="009E6875">
            <w:r>
              <w:t>(laughter) No, no, it’s on the roof of a hotel.</w:t>
            </w:r>
          </w:p>
        </w:tc>
        <w:tc>
          <w:tcPr>
            <w:tcW w:w="1315" w:type="dxa"/>
          </w:tcPr>
          <w:p w14:paraId="3861257B" w14:textId="77777777" w:rsidR="003A7B43" w:rsidRDefault="00A01604" w:rsidP="009E6875">
            <w:pPr>
              <w:cnfStyle w:val="000000100000" w:firstRow="0" w:lastRow="0" w:firstColumn="0" w:lastColumn="0" w:oddVBand="0" w:evenVBand="0" w:oddHBand="1" w:evenHBand="0" w:firstRowFirstColumn="0" w:firstRowLastColumn="0" w:lastRowFirstColumn="0" w:lastRowLastColumn="0"/>
            </w:pPr>
            <w:r>
              <w:t xml:space="preserve">No bouncers, right? So, it would actually be more subtle than that. Where it’s like, no one would talk to me. I’d kind of be off by myself. </w:t>
            </w:r>
          </w:p>
        </w:tc>
        <w:tc>
          <w:tcPr>
            <w:tcW w:w="1870" w:type="dxa"/>
          </w:tcPr>
          <w:p w14:paraId="01E7B0D6" w14:textId="77777777" w:rsidR="003A7B43" w:rsidRDefault="00A01604" w:rsidP="009E6875">
            <w:pPr>
              <w:cnfStyle w:val="000000100000" w:firstRow="0" w:lastRow="0" w:firstColumn="0" w:lastColumn="0" w:oddVBand="0" w:evenVBand="0" w:oddHBand="1" w:evenHBand="0" w:firstRowFirstColumn="0" w:firstRowLastColumn="0" w:lastRowFirstColumn="0" w:lastRowLastColumn="0"/>
            </w:pPr>
            <w:r>
              <w:t xml:space="preserve">What might the subtle rejection look like? </w:t>
            </w:r>
          </w:p>
        </w:tc>
        <w:tc>
          <w:tcPr>
            <w:tcW w:w="1870" w:type="dxa"/>
          </w:tcPr>
          <w:p w14:paraId="3077AA5B" w14:textId="77777777" w:rsidR="003A7B43" w:rsidRDefault="00A01604" w:rsidP="009E6875">
            <w:pPr>
              <w:cnfStyle w:val="000000100000" w:firstRow="0" w:lastRow="0" w:firstColumn="0" w:lastColumn="0" w:oddVBand="0" w:evenVBand="0" w:oddHBand="1" w:evenHBand="0" w:firstRowFirstColumn="0" w:firstRowLastColumn="0" w:lastRowFirstColumn="0" w:lastRowLastColumn="0"/>
            </w:pPr>
            <w:r>
              <w:t xml:space="preserve">Let the client come up with these instead of giving them to him. </w:t>
            </w:r>
          </w:p>
        </w:tc>
        <w:tc>
          <w:tcPr>
            <w:tcW w:w="1870" w:type="dxa"/>
          </w:tcPr>
          <w:p w14:paraId="79CF29C4" w14:textId="77777777" w:rsidR="003A7B43" w:rsidRDefault="003A7B43" w:rsidP="009E6875">
            <w:pPr>
              <w:cnfStyle w:val="000000100000" w:firstRow="0" w:lastRow="0" w:firstColumn="0" w:lastColumn="0" w:oddVBand="0" w:evenVBand="0" w:oddHBand="1" w:evenHBand="0" w:firstRowFirstColumn="0" w:firstRowLastColumn="0" w:lastRowFirstColumn="0" w:lastRowLastColumn="0"/>
            </w:pPr>
          </w:p>
        </w:tc>
      </w:tr>
      <w:tr w:rsidR="003A7B43" w14:paraId="4EF626B0"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707890A9" w14:textId="77777777" w:rsidR="003A7B43" w:rsidRDefault="00A01604" w:rsidP="009E6875">
            <w:r>
              <w:t xml:space="preserve">Right. </w:t>
            </w:r>
          </w:p>
        </w:tc>
        <w:tc>
          <w:tcPr>
            <w:tcW w:w="1315" w:type="dxa"/>
          </w:tcPr>
          <w:p w14:paraId="5C52A937" w14:textId="77777777" w:rsidR="003A7B43" w:rsidRDefault="00A01604" w:rsidP="009E6875">
            <w:pPr>
              <w:cnfStyle w:val="000000000000" w:firstRow="0" w:lastRow="0" w:firstColumn="0" w:lastColumn="0" w:oddVBand="0" w:evenVBand="0" w:oddHBand="0" w:evenHBand="0" w:firstRowFirstColumn="0" w:firstRowLastColumn="0" w:lastRowFirstColumn="0" w:lastRowLastColumn="0"/>
            </w:pPr>
            <w:r>
              <w:t>People might be looking at me. Right? And it’s really kind of the fear of, ‘I don’t know what they are thinking.’</w:t>
            </w:r>
          </w:p>
        </w:tc>
        <w:tc>
          <w:tcPr>
            <w:tcW w:w="1870" w:type="dxa"/>
          </w:tcPr>
          <w:p w14:paraId="6A328CB4" w14:textId="77777777" w:rsidR="003A7B43" w:rsidRDefault="005960D7" w:rsidP="009E6875">
            <w:pPr>
              <w:cnfStyle w:val="000000000000" w:firstRow="0" w:lastRow="0" w:firstColumn="0" w:lastColumn="0" w:oddVBand="0" w:evenVBand="0" w:oddHBand="0" w:evenHBand="0" w:firstRowFirstColumn="0" w:firstRowLastColumn="0" w:lastRowFirstColumn="0" w:lastRowLastColumn="0"/>
            </w:pPr>
            <w:r>
              <w:t xml:space="preserve">What is the distortion here that could be playing a part? </w:t>
            </w:r>
          </w:p>
        </w:tc>
        <w:tc>
          <w:tcPr>
            <w:tcW w:w="1870" w:type="dxa"/>
          </w:tcPr>
          <w:p w14:paraId="304CBA8C" w14:textId="77777777" w:rsidR="003A7B43" w:rsidRDefault="005960D7" w:rsidP="009E6875">
            <w:pPr>
              <w:cnfStyle w:val="000000000000" w:firstRow="0" w:lastRow="0" w:firstColumn="0" w:lastColumn="0" w:oddVBand="0" w:evenVBand="0" w:oddHBand="0" w:evenHBand="0" w:firstRowFirstColumn="0" w:firstRowLastColumn="0" w:lastRowFirstColumn="0" w:lastRowLastColumn="0"/>
            </w:pPr>
            <w:r>
              <w:t xml:space="preserve">I need to let the client connect the wrong way of thinking here. However, I want him to know the lack of overt actions taken by others. </w:t>
            </w:r>
            <w:ins w:id="51" w:author="DiLella, Nicole M (Ctr for Counseling &amp; Family Studies)" w:date="2018-09-24T22:38:00Z">
              <w:r w:rsidR="00B434D0">
                <w:t>Ok, good</w:t>
              </w:r>
            </w:ins>
          </w:p>
        </w:tc>
        <w:tc>
          <w:tcPr>
            <w:tcW w:w="1870" w:type="dxa"/>
          </w:tcPr>
          <w:p w14:paraId="0A9D4895" w14:textId="77777777" w:rsidR="003A7B43" w:rsidRDefault="003A7B43" w:rsidP="009E6875">
            <w:pPr>
              <w:cnfStyle w:val="000000000000" w:firstRow="0" w:lastRow="0" w:firstColumn="0" w:lastColumn="0" w:oddVBand="0" w:evenVBand="0" w:oddHBand="0" w:evenHBand="0" w:firstRowFirstColumn="0" w:firstRowLastColumn="0" w:lastRowFirstColumn="0" w:lastRowLastColumn="0"/>
            </w:pPr>
          </w:p>
        </w:tc>
      </w:tr>
      <w:tr w:rsidR="00A01604" w14:paraId="716D4C00"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4370E5F" w14:textId="77777777" w:rsidR="00A01604" w:rsidRDefault="00A01604" w:rsidP="009E6875">
            <w:r>
              <w:t>Right, and that would be more of, what’s actually happening? And then…</w:t>
            </w:r>
          </w:p>
        </w:tc>
        <w:tc>
          <w:tcPr>
            <w:tcW w:w="1315" w:type="dxa"/>
          </w:tcPr>
          <w:p w14:paraId="5F2F2395" w14:textId="77777777" w:rsidR="00A01604" w:rsidRDefault="00A01604" w:rsidP="009E6875">
            <w:pPr>
              <w:cnfStyle w:val="000000100000" w:firstRow="0" w:lastRow="0" w:firstColumn="0" w:lastColumn="0" w:oddVBand="0" w:evenVBand="0" w:oddHBand="1" w:evenHBand="0" w:firstRowFirstColumn="0" w:firstRowLastColumn="0" w:lastRowFirstColumn="0" w:lastRowLastColumn="0"/>
            </w:pPr>
            <w:r>
              <w:t>Which then you go to your default…..</w:t>
            </w:r>
          </w:p>
        </w:tc>
        <w:tc>
          <w:tcPr>
            <w:tcW w:w="1870" w:type="dxa"/>
          </w:tcPr>
          <w:p w14:paraId="2E74F980" w14:textId="77777777" w:rsidR="00A01604" w:rsidRDefault="005960D7" w:rsidP="009E6875">
            <w:pPr>
              <w:cnfStyle w:val="000000100000" w:firstRow="0" w:lastRow="0" w:firstColumn="0" w:lastColumn="0" w:oddVBand="0" w:evenVBand="0" w:oddHBand="1" w:evenHBand="0" w:firstRowFirstColumn="0" w:firstRowLastColumn="0" w:lastRowFirstColumn="0" w:lastRowLastColumn="0"/>
            </w:pPr>
            <w:r>
              <w:t>What default thoughts have we already talked about?</w:t>
            </w:r>
          </w:p>
        </w:tc>
        <w:tc>
          <w:tcPr>
            <w:tcW w:w="1870" w:type="dxa"/>
          </w:tcPr>
          <w:p w14:paraId="58946C54" w14:textId="77777777" w:rsidR="00A01604" w:rsidRDefault="005960D7" w:rsidP="009E6875">
            <w:pPr>
              <w:cnfStyle w:val="000000100000" w:firstRow="0" w:lastRow="0" w:firstColumn="0" w:lastColumn="0" w:oddVBand="0" w:evenVBand="0" w:oddHBand="1" w:evenHBand="0" w:firstRowFirstColumn="0" w:firstRowLastColumn="0" w:lastRowFirstColumn="0" w:lastRowLastColumn="0"/>
            </w:pPr>
            <w:r>
              <w:t xml:space="preserve">The client has a default thought of being worthless and rejected and having fear others will find that out. </w:t>
            </w:r>
          </w:p>
        </w:tc>
        <w:tc>
          <w:tcPr>
            <w:tcW w:w="1870" w:type="dxa"/>
          </w:tcPr>
          <w:p w14:paraId="510CC1A2" w14:textId="77777777" w:rsidR="00A01604" w:rsidRDefault="00A01604" w:rsidP="009E6875">
            <w:pPr>
              <w:cnfStyle w:val="000000100000" w:firstRow="0" w:lastRow="0" w:firstColumn="0" w:lastColumn="0" w:oddVBand="0" w:evenVBand="0" w:oddHBand="1" w:evenHBand="0" w:firstRowFirstColumn="0" w:firstRowLastColumn="0" w:lastRowFirstColumn="0" w:lastRowLastColumn="0"/>
            </w:pPr>
          </w:p>
        </w:tc>
      </w:tr>
      <w:tr w:rsidR="00A01604" w14:paraId="75AF21C9"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09098846" w14:textId="77777777" w:rsidR="00A01604" w:rsidRDefault="00A01604" w:rsidP="009E6875">
            <w:r>
              <w:t xml:space="preserve">Right. Especially since, since I know ______ and _____ I know both of them. But the other people there… I would have no clue who they were. </w:t>
            </w:r>
            <w:r w:rsidR="005960D7">
              <w:t xml:space="preserve">And for me, like, sometimes in those situations it’s easy for me to clam up a little bit and like…(clam closing noise). Like, retreat, almost, of sorts. And, so I guess that was part of the things I was afraid of. In my head. Before it actually even </w:t>
            </w:r>
            <w:r w:rsidR="005960D7">
              <w:lastRenderedPageBreak/>
              <w:t xml:space="preserve">happened, before I actually even went. </w:t>
            </w:r>
          </w:p>
        </w:tc>
        <w:tc>
          <w:tcPr>
            <w:tcW w:w="1315" w:type="dxa"/>
          </w:tcPr>
          <w:p w14:paraId="4DBDAB0A" w14:textId="77777777" w:rsidR="00A01604" w:rsidRDefault="005960D7" w:rsidP="009E6875">
            <w:pPr>
              <w:cnfStyle w:val="000000000000" w:firstRow="0" w:lastRow="0" w:firstColumn="0" w:lastColumn="0" w:oddVBand="0" w:evenVBand="0" w:oddHBand="0" w:evenHBand="0" w:firstRowFirstColumn="0" w:firstRowLastColumn="0" w:lastRowFirstColumn="0" w:lastRowLastColumn="0"/>
            </w:pPr>
            <w:r>
              <w:lastRenderedPageBreak/>
              <w:t xml:space="preserve">You were already three days after the party. </w:t>
            </w:r>
          </w:p>
        </w:tc>
        <w:tc>
          <w:tcPr>
            <w:tcW w:w="1870" w:type="dxa"/>
          </w:tcPr>
          <w:p w14:paraId="00576EA9" w14:textId="77777777" w:rsidR="00A01604" w:rsidRDefault="00A016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353CFC92" w14:textId="77777777" w:rsidR="00A01604" w:rsidRDefault="005960D7" w:rsidP="009E6875">
            <w:pPr>
              <w:cnfStyle w:val="000000000000" w:firstRow="0" w:lastRow="0" w:firstColumn="0" w:lastColumn="0" w:oddVBand="0" w:evenVBand="0" w:oddHBand="0" w:evenHBand="0" w:firstRowFirstColumn="0" w:firstRowLastColumn="0" w:lastRowFirstColumn="0" w:lastRowLastColumn="0"/>
            </w:pPr>
            <w:r>
              <w:t xml:space="preserve">I like letting the client continue to connect the dots as well as laugh at himself in this situation. </w:t>
            </w:r>
          </w:p>
        </w:tc>
        <w:tc>
          <w:tcPr>
            <w:tcW w:w="1870" w:type="dxa"/>
          </w:tcPr>
          <w:p w14:paraId="7FB24933" w14:textId="77777777" w:rsidR="00A01604" w:rsidRDefault="00A01604" w:rsidP="009E6875">
            <w:pPr>
              <w:cnfStyle w:val="000000000000" w:firstRow="0" w:lastRow="0" w:firstColumn="0" w:lastColumn="0" w:oddVBand="0" w:evenVBand="0" w:oddHBand="0" w:evenHBand="0" w:firstRowFirstColumn="0" w:firstRowLastColumn="0" w:lastRowFirstColumn="0" w:lastRowLastColumn="0"/>
            </w:pPr>
          </w:p>
        </w:tc>
      </w:tr>
      <w:tr w:rsidR="00A01604" w14:paraId="066C9590"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5AB00A63" w14:textId="77777777" w:rsidR="00A01604" w:rsidRDefault="005960D7" w:rsidP="009E6875">
            <w:r>
              <w:t xml:space="preserve">Three days after the fact. Because I know like tonight they were like, ‘oh yeah, after the football game, we’re having this bon fire.’ It may happen it may not happen. It would be kinda cool if it does happen. I was thinking in my head ‘oh, if I don’t go to this party like, am I not going to be invited to any of these future parties?’ like, what am I supposed to do here? I have to be socially invested in people, to be invested back in me. Oh, gosh, what is supposed to happen? That was part of the thoughts after the fact. Oh, is this a social failure? Because I didn’t go this time am I not going to be invited back? Gosh…that can’t happen. So… that was… that was part of those emotions, I </w:t>
            </w:r>
            <w:commentRangeStart w:id="52"/>
            <w:r>
              <w:t>guess</w:t>
            </w:r>
            <w:commentRangeEnd w:id="52"/>
            <w:r w:rsidR="00B434D0">
              <w:rPr>
                <w:rStyle w:val="CommentReference"/>
                <w:b w:val="0"/>
                <w:bCs w:val="0"/>
              </w:rPr>
              <w:commentReference w:id="52"/>
            </w:r>
            <w:r>
              <w:t xml:space="preserve">. </w:t>
            </w:r>
          </w:p>
        </w:tc>
        <w:tc>
          <w:tcPr>
            <w:tcW w:w="1315" w:type="dxa"/>
          </w:tcPr>
          <w:p w14:paraId="2E8B673C" w14:textId="77777777" w:rsidR="00A01604" w:rsidRDefault="005960D7" w:rsidP="009E6875">
            <w:pPr>
              <w:cnfStyle w:val="000000100000" w:firstRow="0" w:lastRow="0" w:firstColumn="0" w:lastColumn="0" w:oddVBand="0" w:evenVBand="0" w:oddHBand="1" w:evenHBand="0" w:firstRowFirstColumn="0" w:firstRowLastColumn="0" w:lastRowFirstColumn="0" w:lastRowLastColumn="0"/>
            </w:pPr>
            <w:r>
              <w:t xml:space="preserve">Right, exactly, there are two things. There is the fear of rejection that caused you not to go. Then after the fact, then there’s the ‘oh my gosh, I made a mistake, I’ve made the social blunder of the year!’ it is going to affect everything else going </w:t>
            </w:r>
            <w:commentRangeStart w:id="53"/>
            <w:r>
              <w:t>forward</w:t>
            </w:r>
            <w:commentRangeEnd w:id="53"/>
            <w:r w:rsidR="00B434D0">
              <w:rPr>
                <w:rStyle w:val="CommentReference"/>
              </w:rPr>
              <w:commentReference w:id="53"/>
            </w:r>
            <w:r>
              <w:t xml:space="preserve">. </w:t>
            </w:r>
          </w:p>
        </w:tc>
        <w:tc>
          <w:tcPr>
            <w:tcW w:w="1870" w:type="dxa"/>
          </w:tcPr>
          <w:p w14:paraId="35043886" w14:textId="77777777" w:rsidR="00A01604" w:rsidRDefault="00312904" w:rsidP="009E6875">
            <w:pPr>
              <w:cnfStyle w:val="000000100000" w:firstRow="0" w:lastRow="0" w:firstColumn="0" w:lastColumn="0" w:oddVBand="0" w:evenVBand="0" w:oddHBand="1" w:evenHBand="0" w:firstRowFirstColumn="0" w:firstRowLastColumn="0" w:lastRowFirstColumn="0" w:lastRowLastColumn="0"/>
            </w:pPr>
            <w:r>
              <w:t xml:space="preserve">These two things are fear of rejection and shame or guilt. </w:t>
            </w:r>
          </w:p>
        </w:tc>
        <w:tc>
          <w:tcPr>
            <w:tcW w:w="1870" w:type="dxa"/>
          </w:tcPr>
          <w:p w14:paraId="7DF92A58" w14:textId="77777777" w:rsidR="00A01604" w:rsidRDefault="00312904" w:rsidP="009E6875">
            <w:pPr>
              <w:cnfStyle w:val="000000100000" w:firstRow="0" w:lastRow="0" w:firstColumn="0" w:lastColumn="0" w:oddVBand="0" w:evenVBand="0" w:oddHBand="1" w:evenHBand="0" w:firstRowFirstColumn="0" w:firstRowLastColumn="0" w:lastRowFirstColumn="0" w:lastRowLastColumn="0"/>
            </w:pPr>
            <w:r>
              <w:t xml:space="preserve">I like this summary. The client struggles with trails and trains of thoughts. Summarizing this here is modeling how to summarize his emotions. </w:t>
            </w:r>
            <w:ins w:id="54" w:author="DiLella, Nicole M (Ctr for Counseling &amp; Family Studies)" w:date="2018-09-24T22:39:00Z">
              <w:r w:rsidR="00B434D0">
                <w:t>Ok, good</w:t>
              </w:r>
            </w:ins>
          </w:p>
        </w:tc>
        <w:tc>
          <w:tcPr>
            <w:tcW w:w="1870" w:type="dxa"/>
          </w:tcPr>
          <w:p w14:paraId="5ADA5E9D" w14:textId="77777777" w:rsidR="00A01604" w:rsidRDefault="00A01604" w:rsidP="009E6875">
            <w:pPr>
              <w:cnfStyle w:val="000000100000" w:firstRow="0" w:lastRow="0" w:firstColumn="0" w:lastColumn="0" w:oddVBand="0" w:evenVBand="0" w:oddHBand="1" w:evenHBand="0" w:firstRowFirstColumn="0" w:firstRowLastColumn="0" w:lastRowFirstColumn="0" w:lastRowLastColumn="0"/>
            </w:pPr>
          </w:p>
        </w:tc>
      </w:tr>
      <w:tr w:rsidR="00A01604" w14:paraId="48483244"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0EB277B4" w14:textId="77777777" w:rsidR="00A01604" w:rsidRDefault="00312904" w:rsidP="009E6875">
            <w:r>
              <w:t xml:space="preserve">Yes, it is going to affect everything going forward. But after we had a group chat going where they posted a picture of them going and having fun and I was like, oh, gosh, no, I could have been </w:t>
            </w:r>
            <w:r>
              <w:lastRenderedPageBreak/>
              <w:t xml:space="preserve">there! I guess that was like that fear of missing out thing going on there. And then I did make a mistake…. And then I screenshotted the text itself and I was like, ok, like, you are the life of the party, I was like, ok, I’ve got to remember this. </w:t>
            </w:r>
          </w:p>
        </w:tc>
        <w:tc>
          <w:tcPr>
            <w:tcW w:w="1315" w:type="dxa"/>
          </w:tcPr>
          <w:p w14:paraId="6FA6E551" w14:textId="77777777" w:rsidR="00A01604" w:rsidRDefault="00312904" w:rsidP="009E6875">
            <w:pPr>
              <w:cnfStyle w:val="000000000000" w:firstRow="0" w:lastRow="0" w:firstColumn="0" w:lastColumn="0" w:oddVBand="0" w:evenVBand="0" w:oddHBand="0" w:evenHBand="0" w:firstRowFirstColumn="0" w:firstRowLastColumn="0" w:lastRowFirstColumn="0" w:lastRowLastColumn="0"/>
            </w:pPr>
            <w:r>
              <w:lastRenderedPageBreak/>
              <w:t xml:space="preserve">I was going to go back to that. Because it seemed like you just, jumped over that statement. </w:t>
            </w:r>
          </w:p>
        </w:tc>
        <w:tc>
          <w:tcPr>
            <w:tcW w:w="1870" w:type="dxa"/>
          </w:tcPr>
          <w:p w14:paraId="70B845B7" w14:textId="77777777" w:rsidR="00A01604" w:rsidRDefault="00A016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68576FE5" w14:textId="77777777" w:rsidR="00A01604" w:rsidRDefault="00312904" w:rsidP="009E6875">
            <w:pPr>
              <w:cnfStyle w:val="000000000000" w:firstRow="0" w:lastRow="0" w:firstColumn="0" w:lastColumn="0" w:oddVBand="0" w:evenVBand="0" w:oddHBand="0" w:evenHBand="0" w:firstRowFirstColumn="0" w:firstRowLastColumn="0" w:lastRowFirstColumn="0" w:lastRowLastColumn="0"/>
            </w:pPr>
            <w:r>
              <w:t xml:space="preserve">The client brought back the positive takeaway from this experience that he did not address early on. </w:t>
            </w:r>
          </w:p>
        </w:tc>
        <w:tc>
          <w:tcPr>
            <w:tcW w:w="1870" w:type="dxa"/>
          </w:tcPr>
          <w:p w14:paraId="7D6C8C1D" w14:textId="77777777" w:rsidR="00A01604" w:rsidRDefault="00A01604" w:rsidP="009E6875">
            <w:pPr>
              <w:cnfStyle w:val="000000000000" w:firstRow="0" w:lastRow="0" w:firstColumn="0" w:lastColumn="0" w:oddVBand="0" w:evenVBand="0" w:oddHBand="0" w:evenHBand="0" w:firstRowFirstColumn="0" w:firstRowLastColumn="0" w:lastRowFirstColumn="0" w:lastRowLastColumn="0"/>
            </w:pPr>
          </w:p>
        </w:tc>
      </w:tr>
      <w:tr w:rsidR="00312904" w14:paraId="1B0A7F6C"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4BD2CC1" w14:textId="77777777" w:rsidR="00312904" w:rsidRDefault="00312904" w:rsidP="009E6875">
            <w:r>
              <w:t>Mhmmm…</w:t>
            </w:r>
          </w:p>
        </w:tc>
        <w:tc>
          <w:tcPr>
            <w:tcW w:w="1315" w:type="dxa"/>
          </w:tcPr>
          <w:p w14:paraId="386A979E"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r>
              <w:t xml:space="preserve">What is that? You are the life of the party. </w:t>
            </w:r>
          </w:p>
        </w:tc>
        <w:tc>
          <w:tcPr>
            <w:tcW w:w="1870" w:type="dxa"/>
          </w:tcPr>
          <w:p w14:paraId="6C476861"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0A7C453B"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r>
              <w:t xml:space="preserve">I like the continuation here to allow the client to recognize how he is missing a major counter to his schema of negativity toward himself. </w:t>
            </w:r>
            <w:ins w:id="55" w:author="DiLella, Nicole M (Ctr for Counseling &amp; Family Studies)" w:date="2018-09-24T22:40:00Z">
              <w:r w:rsidR="00B434D0">
                <w:t>Good</w:t>
              </w:r>
            </w:ins>
          </w:p>
        </w:tc>
        <w:tc>
          <w:tcPr>
            <w:tcW w:w="1870" w:type="dxa"/>
          </w:tcPr>
          <w:p w14:paraId="5C78A2CD"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r>
      <w:tr w:rsidR="00312904" w14:paraId="555A6D56"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7CC709C1" w14:textId="77777777" w:rsidR="00312904" w:rsidRDefault="00312904" w:rsidP="009E6875">
            <w:r>
              <w:t xml:space="preserve">I was discounting the positives of that particular situation. I was like, oh. I had never heard her say that before. So I was like, oh, </w:t>
            </w:r>
          </w:p>
        </w:tc>
        <w:tc>
          <w:tcPr>
            <w:tcW w:w="1315" w:type="dxa"/>
          </w:tcPr>
          <w:p w14:paraId="7ACE21CD"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r>
              <w:t xml:space="preserve">Have you heard anybody say that before? </w:t>
            </w:r>
            <w:ins w:id="56" w:author="DiLella, Nicole M (Ctr for Counseling &amp; Family Studies)" w:date="2018-09-24T22:41:00Z">
              <w:r w:rsidR="00B434D0">
                <w:t>Closed</w:t>
              </w:r>
            </w:ins>
          </w:p>
        </w:tc>
        <w:tc>
          <w:tcPr>
            <w:tcW w:w="1870" w:type="dxa"/>
          </w:tcPr>
          <w:p w14:paraId="50F3BCDE" w14:textId="77777777" w:rsidR="00312904" w:rsidRDefault="00B434D0" w:rsidP="009E6875">
            <w:pPr>
              <w:cnfStyle w:val="000000000000" w:firstRow="0" w:lastRow="0" w:firstColumn="0" w:lastColumn="0" w:oddVBand="0" w:evenVBand="0" w:oddHBand="0" w:evenHBand="0" w:firstRowFirstColumn="0" w:firstRowLastColumn="0" w:lastRowFirstColumn="0" w:lastRowLastColumn="0"/>
            </w:pPr>
            <w:ins w:id="57" w:author="DiLella, Nicole M (Ctr for Counseling &amp; Family Studies)" w:date="2018-09-24T22:40:00Z">
              <w:r>
                <w:t>What was that like for you, hearing her say that?</w:t>
              </w:r>
            </w:ins>
          </w:p>
        </w:tc>
        <w:tc>
          <w:tcPr>
            <w:tcW w:w="1870" w:type="dxa"/>
          </w:tcPr>
          <w:p w14:paraId="31A1732E"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r>
              <w:t xml:space="preserve">Again, I like this interaction due to now connecting some of the past and countering the messages from bullying in the past. </w:t>
            </w:r>
          </w:p>
        </w:tc>
        <w:tc>
          <w:tcPr>
            <w:tcW w:w="1870" w:type="dxa"/>
          </w:tcPr>
          <w:p w14:paraId="19CC8015"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r>
      <w:tr w:rsidR="00312904" w14:paraId="48690AD0"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09214F91" w14:textId="77777777" w:rsidR="00312904" w:rsidRDefault="00312904" w:rsidP="009E6875">
            <w:r>
              <w:t xml:space="preserve">I have like…no… I have like another text message from like, one of my married friends from back home. My friend, uh, his wife, who I also know really well, she like texted me and was like, as you start the semester, you have a big heart, and like all this sort of stuff. I was like, wow, I never really heard people say such nice things before. So I got a screen shot of </w:t>
            </w:r>
            <w:r>
              <w:lastRenderedPageBreak/>
              <w:t xml:space="preserve">that. I was like, alright, I need to come back to this. So then, even like, through that separate side thing, like, I need to start believing that. Then I like started to do…through that first text message, then this one, I need to be like ‘this is true’ for next time. It was bizarre since I never experience that. </w:t>
            </w:r>
          </w:p>
        </w:tc>
        <w:tc>
          <w:tcPr>
            <w:tcW w:w="1315" w:type="dxa"/>
          </w:tcPr>
          <w:p w14:paraId="5DF6208D"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464BA7E0"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5F74105E" w14:textId="77777777" w:rsidR="00312904" w:rsidRDefault="00825528" w:rsidP="009E6875">
            <w:pPr>
              <w:cnfStyle w:val="000000100000" w:firstRow="0" w:lastRow="0" w:firstColumn="0" w:lastColumn="0" w:oddVBand="0" w:evenVBand="0" w:oddHBand="1" w:evenHBand="0" w:firstRowFirstColumn="0" w:firstRowLastColumn="0" w:lastRowFirstColumn="0" w:lastRowLastColumn="0"/>
            </w:pPr>
            <w:r>
              <w:t xml:space="preserve">Here the client is recognizing the negative schemas he believes but is starting to put action to believing the more correct things through these positive experiences. </w:t>
            </w:r>
          </w:p>
          <w:p w14:paraId="02A4D7BE" w14:textId="77777777" w:rsidR="00825528" w:rsidRDefault="00825528" w:rsidP="009E6875">
            <w:pPr>
              <w:cnfStyle w:val="000000100000" w:firstRow="0" w:lastRow="0" w:firstColumn="0" w:lastColumn="0" w:oddVBand="0" w:evenVBand="0" w:oddHBand="1" w:evenHBand="0" w:firstRowFirstColumn="0" w:firstRowLastColumn="0" w:lastRowFirstColumn="0" w:lastRowLastColumn="0"/>
            </w:pPr>
          </w:p>
          <w:p w14:paraId="08F55597" w14:textId="77777777" w:rsidR="00825528" w:rsidRDefault="00825528" w:rsidP="009E6875">
            <w:pPr>
              <w:cnfStyle w:val="000000100000" w:firstRow="0" w:lastRow="0" w:firstColumn="0" w:lastColumn="0" w:oddVBand="0" w:evenVBand="0" w:oddHBand="1" w:evenHBand="0" w:firstRowFirstColumn="0" w:firstRowLastColumn="0" w:lastRowFirstColumn="0" w:lastRowLastColumn="0"/>
            </w:pPr>
            <w:r>
              <w:t xml:space="preserve">More work will continue to evaluate his obstacles to changing his thoughts in these areas. </w:t>
            </w:r>
            <w:ins w:id="58" w:author="DiLella, Nicole M (Ctr for Counseling &amp; Family Studies)" w:date="2018-09-24T22:41:00Z">
              <w:r w:rsidR="00B434D0">
                <w:t>Great</w:t>
              </w:r>
            </w:ins>
          </w:p>
        </w:tc>
        <w:tc>
          <w:tcPr>
            <w:tcW w:w="1870" w:type="dxa"/>
          </w:tcPr>
          <w:p w14:paraId="46E132DC"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r>
      <w:tr w:rsidR="00312904" w14:paraId="7BC8457E"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00D0A382" w14:textId="77777777" w:rsidR="00312904" w:rsidRDefault="00312904" w:rsidP="009E6875"/>
        </w:tc>
        <w:tc>
          <w:tcPr>
            <w:tcW w:w="1315" w:type="dxa"/>
          </w:tcPr>
          <w:p w14:paraId="5F1D72D0"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07CA856F"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7F6DB987"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2F7377D0"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r>
      <w:tr w:rsidR="00312904" w14:paraId="3EFF9B6B" w14:textId="77777777" w:rsidTr="0082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4D1EF84C" w14:textId="77777777" w:rsidR="00312904" w:rsidRDefault="00312904" w:rsidP="009E6875"/>
        </w:tc>
        <w:tc>
          <w:tcPr>
            <w:tcW w:w="1315" w:type="dxa"/>
          </w:tcPr>
          <w:p w14:paraId="38284976"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7C970323"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48605CA9"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c>
          <w:tcPr>
            <w:tcW w:w="1870" w:type="dxa"/>
          </w:tcPr>
          <w:p w14:paraId="33CF9E7B" w14:textId="77777777" w:rsidR="00312904" w:rsidRDefault="00312904" w:rsidP="009E6875">
            <w:pPr>
              <w:cnfStyle w:val="000000100000" w:firstRow="0" w:lastRow="0" w:firstColumn="0" w:lastColumn="0" w:oddVBand="0" w:evenVBand="0" w:oddHBand="1" w:evenHBand="0" w:firstRowFirstColumn="0" w:firstRowLastColumn="0" w:lastRowFirstColumn="0" w:lastRowLastColumn="0"/>
            </w:pPr>
          </w:p>
        </w:tc>
      </w:tr>
      <w:tr w:rsidR="00312904" w14:paraId="71232C6C" w14:textId="77777777" w:rsidTr="00826424">
        <w:tc>
          <w:tcPr>
            <w:cnfStyle w:val="001000000000" w:firstRow="0" w:lastRow="0" w:firstColumn="1" w:lastColumn="0" w:oddVBand="0" w:evenVBand="0" w:oddHBand="0" w:evenHBand="0" w:firstRowFirstColumn="0" w:firstRowLastColumn="0" w:lastRowFirstColumn="0" w:lastRowLastColumn="0"/>
            <w:tcW w:w="2425" w:type="dxa"/>
          </w:tcPr>
          <w:p w14:paraId="6EFA1D54" w14:textId="77777777" w:rsidR="00312904" w:rsidRDefault="00312904" w:rsidP="009E6875"/>
        </w:tc>
        <w:tc>
          <w:tcPr>
            <w:tcW w:w="1315" w:type="dxa"/>
          </w:tcPr>
          <w:p w14:paraId="0C4407F8"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28F270AA"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77D8ECBE"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c>
          <w:tcPr>
            <w:tcW w:w="1870" w:type="dxa"/>
          </w:tcPr>
          <w:p w14:paraId="57FF1DB2" w14:textId="77777777" w:rsidR="00312904" w:rsidRDefault="00312904" w:rsidP="009E6875">
            <w:pPr>
              <w:cnfStyle w:val="000000000000" w:firstRow="0" w:lastRow="0" w:firstColumn="0" w:lastColumn="0" w:oddVBand="0" w:evenVBand="0" w:oddHBand="0" w:evenHBand="0" w:firstRowFirstColumn="0" w:firstRowLastColumn="0" w:lastRowFirstColumn="0" w:lastRowLastColumn="0"/>
            </w:pPr>
          </w:p>
        </w:tc>
      </w:tr>
    </w:tbl>
    <w:p w14:paraId="6D6C279D" w14:textId="77777777" w:rsidR="009E6875" w:rsidRDefault="009E6875" w:rsidP="009E6875"/>
    <w:p w14:paraId="69389FF4"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C5D3F77"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60587A51"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D595735"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277367AB"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115CD5AE"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17E1D6C"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4E3B8E54"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5DCFFB0A"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0EDE9643"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0C3743D6"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F3224C3"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01B91347"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4253461"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12573FD1"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837DF7C"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5285787B"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656BD7C1"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7540F57B"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58165EE0"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6D42A67E"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0FA17ED"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0574A529"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66F0C300"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3D75BE2D"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690DA2C1" w14:textId="77777777" w:rsidR="00B434D0" w:rsidRDefault="00B434D0" w:rsidP="00B434D0">
      <w:pPr>
        <w:widowControl w:val="0"/>
        <w:spacing w:after="0" w:line="240" w:lineRule="auto"/>
        <w:jc w:val="center"/>
        <w:rPr>
          <w:rFonts w:ascii="Times New Roman" w:eastAsia="MS Mincho" w:hAnsi="Times New Roman" w:cs="Times New Roman"/>
          <w:b/>
          <w:sz w:val="24"/>
          <w:u w:val="single"/>
        </w:rPr>
      </w:pPr>
    </w:p>
    <w:p w14:paraId="4B29C138" w14:textId="77777777" w:rsidR="00B434D0" w:rsidRPr="003958CB" w:rsidRDefault="00B434D0" w:rsidP="00B434D0">
      <w:pPr>
        <w:widowControl w:val="0"/>
        <w:spacing w:after="0" w:line="240" w:lineRule="auto"/>
        <w:jc w:val="center"/>
        <w:rPr>
          <w:rFonts w:ascii="Times New Roman" w:eastAsia="MS Mincho" w:hAnsi="Times New Roman" w:cs="Times New Roman"/>
          <w:b/>
          <w:sz w:val="24"/>
          <w:u w:val="single"/>
        </w:rPr>
      </w:pPr>
      <w:r w:rsidRPr="003958CB">
        <w:rPr>
          <w:rFonts w:ascii="Times New Roman" w:eastAsia="MS Mincho" w:hAnsi="Times New Roman" w:cs="Times New Roman"/>
          <w:b/>
          <w:sz w:val="24"/>
          <w:u w:val="single"/>
        </w:rPr>
        <w:lastRenderedPageBreak/>
        <w:t>Verbatim and DVD Grading Rubric</w:t>
      </w:r>
    </w:p>
    <w:p w14:paraId="1BE66BE5" w14:textId="77777777" w:rsidR="00B434D0" w:rsidRPr="003958CB" w:rsidRDefault="00B434D0" w:rsidP="00B434D0">
      <w:pPr>
        <w:widowControl w:val="0"/>
        <w:spacing w:after="0" w:line="240" w:lineRule="auto"/>
        <w:rPr>
          <w:rFonts w:ascii="Times New Roman" w:eastAsia="MS Mincho" w:hAnsi="Times New Roman" w:cs="Times New Roman"/>
          <w:sz w:val="24"/>
        </w:rPr>
      </w:pPr>
    </w:p>
    <w:p w14:paraId="71C5EEE7" w14:textId="77777777" w:rsidR="00B434D0" w:rsidRPr="003958CB" w:rsidRDefault="00B434D0" w:rsidP="00B434D0">
      <w:pPr>
        <w:widowControl w:val="0"/>
        <w:spacing w:after="0" w:line="240" w:lineRule="auto"/>
        <w:rPr>
          <w:rFonts w:ascii="Times New Roman" w:eastAsia="MS Mincho" w:hAnsi="Times New Roman" w:cs="Times New Roman"/>
          <w:sz w:val="20"/>
        </w:rPr>
      </w:pPr>
      <w:r w:rsidRPr="003958CB">
        <w:rPr>
          <w:rFonts w:ascii="Times New Roman" w:eastAsia="MS Mincho" w:hAnsi="Times New Roman" w:cs="Times New Roman"/>
          <w:sz w:val="20"/>
        </w:rPr>
        <w:t xml:space="preserve">Below, you will see all the areas that are evaluated in the grading process. This rubric is a guideline for grading. The professor reserves the right to raise or lower a student’s final grade if it is believed that these rubric values have not evaluated the assignment worth appropriately. </w:t>
      </w:r>
    </w:p>
    <w:p w14:paraId="516B1565" w14:textId="77777777" w:rsidR="00B434D0" w:rsidRPr="003958CB" w:rsidRDefault="00B434D0" w:rsidP="00B434D0">
      <w:pPr>
        <w:widowControl w:val="0"/>
        <w:spacing w:after="0" w:line="240" w:lineRule="auto"/>
        <w:rPr>
          <w:rFonts w:ascii="Times New Roman" w:eastAsia="MS Mincho" w:hAnsi="Times New Roman" w:cs="Times New Roman"/>
          <w:color w:val="FF0000"/>
          <w:sz w:val="20"/>
          <w:szCs w:val="24"/>
        </w:rPr>
      </w:pPr>
      <w:r w:rsidRPr="003958CB">
        <w:rPr>
          <w:rFonts w:ascii="Times New Roman" w:eastAsia="MS Mincho" w:hAnsi="Times New Roman" w:cs="Times New Roman"/>
          <w:sz w:val="20"/>
          <w:szCs w:val="24"/>
        </w:rPr>
        <w:t xml:space="preserve">NAME of Counselor: </w:t>
      </w:r>
      <w:r>
        <w:rPr>
          <w:rFonts w:ascii="Times New Roman" w:eastAsia="MS Mincho" w:hAnsi="Times New Roman" w:cs="Times New Roman"/>
          <w:color w:val="FF0000"/>
          <w:sz w:val="20"/>
          <w:szCs w:val="24"/>
        </w:rPr>
        <w:t>Brandon Waggoner</w:t>
      </w:r>
    </w:p>
    <w:p w14:paraId="142098BD" w14:textId="77777777" w:rsidR="00B434D0" w:rsidRPr="003958CB" w:rsidRDefault="00B434D0" w:rsidP="00B434D0">
      <w:pPr>
        <w:widowControl w:val="0"/>
        <w:spacing w:after="0" w:line="240" w:lineRule="auto"/>
        <w:rPr>
          <w:rFonts w:ascii="Times New Roman" w:eastAsia="MS Mincho" w:hAnsi="Times New Roman" w:cs="Times New Roman"/>
          <w:color w:val="FF0000"/>
          <w:sz w:val="20"/>
          <w:szCs w:val="24"/>
        </w:rPr>
      </w:pPr>
      <w:r w:rsidRPr="003958CB">
        <w:rPr>
          <w:rFonts w:ascii="Times New Roman" w:eastAsia="MS Mincho" w:hAnsi="Times New Roman" w:cs="Times New Roman"/>
          <w:sz w:val="20"/>
          <w:szCs w:val="24"/>
        </w:rPr>
        <w:t xml:space="preserve">Name of Client: </w:t>
      </w:r>
      <w:r>
        <w:rPr>
          <w:rFonts w:ascii="Times New Roman" w:eastAsia="MS Mincho" w:hAnsi="Times New Roman" w:cs="Times New Roman"/>
          <w:color w:val="FF0000"/>
          <w:sz w:val="20"/>
          <w:szCs w:val="24"/>
        </w:rPr>
        <w:t>Client 1</w:t>
      </w:r>
    </w:p>
    <w:p w14:paraId="4190445B" w14:textId="77777777" w:rsidR="00B434D0" w:rsidRPr="003958CB" w:rsidRDefault="00B434D0" w:rsidP="00B434D0">
      <w:pPr>
        <w:widowControl w:val="0"/>
        <w:spacing w:after="0" w:line="240" w:lineRule="auto"/>
        <w:rPr>
          <w:rFonts w:ascii="Times New Roman" w:eastAsia="MS Mincho" w:hAnsi="Times New Roman" w:cs="Times New Roman"/>
          <w:sz w:val="20"/>
          <w:szCs w:val="24"/>
        </w:rPr>
      </w:pPr>
      <w:r w:rsidRPr="003958CB">
        <w:rPr>
          <w:rFonts w:ascii="Times New Roman" w:eastAsia="MS Mincho" w:hAnsi="Times New Roman" w:cs="Times New Roman"/>
          <w:sz w:val="20"/>
          <w:szCs w:val="24"/>
        </w:rPr>
        <w:t xml:space="preserve">Name of Observer: </w:t>
      </w:r>
      <w:r w:rsidRPr="003958CB">
        <w:rPr>
          <w:rFonts w:ascii="Times New Roman" w:eastAsia="MS Mincho" w:hAnsi="Times New Roman" w:cs="Times New Roman"/>
          <w:color w:val="FF0000"/>
          <w:sz w:val="20"/>
          <w:szCs w:val="24"/>
        </w:rPr>
        <w:t>Dr. DiLella</w:t>
      </w:r>
    </w:p>
    <w:p w14:paraId="569B2BA7" w14:textId="77777777" w:rsidR="00B434D0" w:rsidRPr="003958CB" w:rsidRDefault="00B434D0" w:rsidP="00B434D0">
      <w:pPr>
        <w:widowControl w:val="0"/>
        <w:spacing w:after="0" w:line="240" w:lineRule="auto"/>
        <w:rPr>
          <w:rFonts w:ascii="Times New Roman" w:eastAsia="MS Mincho" w:hAnsi="Times New Roman" w:cs="Times New Roman"/>
          <w:sz w:val="20"/>
          <w:szCs w:val="24"/>
        </w:rPr>
      </w:pPr>
    </w:p>
    <w:p w14:paraId="19E68248" w14:textId="77777777" w:rsidR="00B434D0" w:rsidRPr="003958CB" w:rsidRDefault="00B434D0" w:rsidP="00B434D0">
      <w:pPr>
        <w:widowControl w:val="0"/>
        <w:spacing w:after="0" w:line="240" w:lineRule="auto"/>
        <w:rPr>
          <w:rFonts w:ascii="Times New Roman" w:eastAsia="MS Mincho" w:hAnsi="Times New Roman" w:cs="Times New Roman"/>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5759"/>
        <w:gridCol w:w="538"/>
        <w:gridCol w:w="658"/>
        <w:gridCol w:w="1944"/>
      </w:tblGrid>
      <w:tr w:rsidR="00B434D0" w:rsidRPr="003958CB" w14:paraId="408A03C4" w14:textId="77777777" w:rsidTr="00581F5A">
        <w:tc>
          <w:tcPr>
            <w:tcW w:w="6210" w:type="dxa"/>
            <w:gridSpan w:val="2"/>
            <w:shd w:val="clear" w:color="auto" w:fill="auto"/>
          </w:tcPr>
          <w:p w14:paraId="3B20CB1D"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 xml:space="preserve">DVD/Verbatim </w:t>
            </w:r>
          </w:p>
        </w:tc>
        <w:tc>
          <w:tcPr>
            <w:tcW w:w="538" w:type="dxa"/>
            <w:shd w:val="clear" w:color="auto" w:fill="auto"/>
          </w:tcPr>
          <w:p w14:paraId="741CF1E5"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150</w:t>
            </w:r>
          </w:p>
        </w:tc>
        <w:tc>
          <w:tcPr>
            <w:tcW w:w="658" w:type="dxa"/>
            <w:shd w:val="clear" w:color="auto" w:fill="auto"/>
          </w:tcPr>
          <w:p w14:paraId="1578E0A5" w14:textId="77777777" w:rsidR="00B434D0" w:rsidRPr="003958CB" w:rsidRDefault="00B434D0" w:rsidP="00581F5A">
            <w:pPr>
              <w:widowControl w:val="0"/>
              <w:spacing w:after="0" w:line="240" w:lineRule="auto"/>
              <w:rPr>
                <w:rFonts w:ascii="Calibri" w:eastAsia="MS Mincho" w:hAnsi="Calibri" w:cs="Times New Roman"/>
                <w:b/>
                <w:sz w:val="20"/>
              </w:rPr>
            </w:pPr>
          </w:p>
        </w:tc>
        <w:tc>
          <w:tcPr>
            <w:tcW w:w="1944" w:type="dxa"/>
            <w:shd w:val="clear" w:color="auto" w:fill="auto"/>
          </w:tcPr>
          <w:p w14:paraId="594ED68F"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Comments</w:t>
            </w:r>
          </w:p>
        </w:tc>
      </w:tr>
      <w:tr w:rsidR="00B434D0" w:rsidRPr="003958CB" w14:paraId="1CC374CE" w14:textId="77777777" w:rsidTr="00581F5A">
        <w:tc>
          <w:tcPr>
            <w:tcW w:w="451" w:type="dxa"/>
            <w:shd w:val="clear" w:color="auto" w:fill="auto"/>
          </w:tcPr>
          <w:p w14:paraId="09BF4B8D"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0AC20F6E"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Professionally/seriously conducted oneself in role as counselor and responded well to supervision &amp; feedback</w:t>
            </w:r>
          </w:p>
        </w:tc>
        <w:tc>
          <w:tcPr>
            <w:tcW w:w="538" w:type="dxa"/>
            <w:shd w:val="clear" w:color="auto" w:fill="auto"/>
          </w:tcPr>
          <w:p w14:paraId="51D6B312"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5</w:t>
            </w:r>
          </w:p>
        </w:tc>
        <w:tc>
          <w:tcPr>
            <w:tcW w:w="658" w:type="dxa"/>
            <w:shd w:val="clear" w:color="auto" w:fill="auto"/>
          </w:tcPr>
          <w:p w14:paraId="34A097A6"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5</w:t>
            </w:r>
          </w:p>
        </w:tc>
        <w:tc>
          <w:tcPr>
            <w:tcW w:w="1944" w:type="dxa"/>
            <w:shd w:val="clear" w:color="auto" w:fill="auto"/>
          </w:tcPr>
          <w:p w14:paraId="0FE69A8B"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r>
      <w:tr w:rsidR="00B434D0" w:rsidRPr="003958CB" w14:paraId="6BCF36A5" w14:textId="77777777" w:rsidTr="00581F5A">
        <w:tc>
          <w:tcPr>
            <w:tcW w:w="451" w:type="dxa"/>
            <w:shd w:val="clear" w:color="auto" w:fill="auto"/>
          </w:tcPr>
          <w:p w14:paraId="1164C00E"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61289BEC"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Informed consent, appropriately completed for video and sent to faculty supervisor.  The purpose is to verify that the student did gain an informed consent for their site, not necessarily to keep this document on file with the faculty supervisor.</w:t>
            </w:r>
          </w:p>
        </w:tc>
        <w:tc>
          <w:tcPr>
            <w:tcW w:w="538" w:type="dxa"/>
            <w:shd w:val="clear" w:color="auto" w:fill="auto"/>
          </w:tcPr>
          <w:p w14:paraId="6DF28778"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2</w:t>
            </w:r>
          </w:p>
        </w:tc>
        <w:tc>
          <w:tcPr>
            <w:tcW w:w="658" w:type="dxa"/>
            <w:shd w:val="clear" w:color="auto" w:fill="auto"/>
          </w:tcPr>
          <w:p w14:paraId="0C440587"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2</w:t>
            </w:r>
          </w:p>
        </w:tc>
        <w:tc>
          <w:tcPr>
            <w:tcW w:w="1944" w:type="dxa"/>
            <w:shd w:val="clear" w:color="auto" w:fill="auto"/>
          </w:tcPr>
          <w:p w14:paraId="2894B422"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r>
      <w:tr w:rsidR="00B434D0" w:rsidRPr="003958CB" w14:paraId="1A101960" w14:textId="77777777" w:rsidTr="00581F5A">
        <w:tc>
          <w:tcPr>
            <w:tcW w:w="451" w:type="dxa"/>
            <w:shd w:val="clear" w:color="auto" w:fill="auto"/>
          </w:tcPr>
          <w:p w14:paraId="07703DEC"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78044273" w14:textId="77777777" w:rsidR="00B434D0" w:rsidRPr="003958CB" w:rsidRDefault="00B434D0" w:rsidP="00581F5A">
            <w:pPr>
              <w:widowControl w:val="0"/>
              <w:spacing w:after="0" w:line="240" w:lineRule="auto"/>
              <w:rPr>
                <w:rFonts w:ascii="Calibri" w:eastAsia="MS Mincho" w:hAnsi="Calibri" w:cs="Times New Roman"/>
                <w:sz w:val="20"/>
              </w:rPr>
            </w:pPr>
          </w:p>
        </w:tc>
        <w:tc>
          <w:tcPr>
            <w:tcW w:w="538" w:type="dxa"/>
            <w:shd w:val="clear" w:color="auto" w:fill="auto"/>
          </w:tcPr>
          <w:p w14:paraId="56762D10" w14:textId="77777777" w:rsidR="00B434D0" w:rsidRPr="003958CB" w:rsidRDefault="00B434D0" w:rsidP="00581F5A">
            <w:pPr>
              <w:widowControl w:val="0"/>
              <w:spacing w:after="0" w:line="240" w:lineRule="auto"/>
              <w:rPr>
                <w:rFonts w:ascii="Calibri" w:eastAsia="MS Mincho" w:hAnsi="Calibri" w:cs="Times New Roman"/>
                <w:sz w:val="20"/>
              </w:rPr>
            </w:pPr>
          </w:p>
        </w:tc>
        <w:tc>
          <w:tcPr>
            <w:tcW w:w="658" w:type="dxa"/>
            <w:shd w:val="clear" w:color="auto" w:fill="auto"/>
          </w:tcPr>
          <w:p w14:paraId="0EAB9F40"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c>
          <w:tcPr>
            <w:tcW w:w="1944" w:type="dxa"/>
            <w:shd w:val="clear" w:color="auto" w:fill="auto"/>
          </w:tcPr>
          <w:p w14:paraId="690904F5"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r>
      <w:tr w:rsidR="00B434D0" w:rsidRPr="003958CB" w14:paraId="098DC51D" w14:textId="77777777" w:rsidTr="00581F5A">
        <w:trPr>
          <w:trHeight w:val="2015"/>
        </w:trPr>
        <w:tc>
          <w:tcPr>
            <w:tcW w:w="451" w:type="dxa"/>
            <w:shd w:val="clear" w:color="auto" w:fill="auto"/>
          </w:tcPr>
          <w:p w14:paraId="76AA40B4"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7C812882"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b/>
                <w:sz w:val="20"/>
              </w:rPr>
              <w:t>Practiced core counseling skills</w:t>
            </w:r>
            <w:r w:rsidRPr="003958CB">
              <w:rPr>
                <w:rFonts w:ascii="Calibri" w:eastAsia="MS Mincho" w:hAnsi="Calibri" w:cs="Times New Roman"/>
                <w:sz w:val="20"/>
              </w:rPr>
              <w:t xml:space="preserve"> :</w:t>
            </w:r>
          </w:p>
          <w:p w14:paraId="01FBEB75"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SOLER</w:t>
            </w:r>
          </w:p>
          <w:p w14:paraId="38848E18" w14:textId="77777777" w:rsidR="00B434D0" w:rsidRPr="00B434D0" w:rsidRDefault="00B434D0" w:rsidP="00581F5A">
            <w:pPr>
              <w:widowControl w:val="0"/>
              <w:spacing w:after="0" w:line="240" w:lineRule="auto"/>
              <w:rPr>
                <w:rFonts w:ascii="Calibri" w:eastAsia="MS Mincho" w:hAnsi="Calibri" w:cs="Times New Roman"/>
                <w:color w:val="FF0000"/>
                <w:sz w:val="20"/>
              </w:rPr>
            </w:pPr>
            <w:r w:rsidRPr="00B434D0">
              <w:rPr>
                <w:rFonts w:ascii="Calibri" w:eastAsia="MS Mincho" w:hAnsi="Calibri" w:cs="Times New Roman"/>
                <w:color w:val="FF0000"/>
                <w:sz w:val="20"/>
              </w:rPr>
              <w:t>Open questions</w:t>
            </w:r>
          </w:p>
          <w:p w14:paraId="504BF71A"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Reflecting with statements</w:t>
            </w:r>
          </w:p>
          <w:p w14:paraId="0D537CC3" w14:textId="77777777" w:rsidR="00B434D0" w:rsidRPr="00B434D0" w:rsidRDefault="00B434D0" w:rsidP="00581F5A">
            <w:pPr>
              <w:widowControl w:val="0"/>
              <w:spacing w:after="0" w:line="240" w:lineRule="auto"/>
              <w:rPr>
                <w:rFonts w:ascii="Calibri" w:eastAsia="MS Mincho" w:hAnsi="Calibri" w:cs="Times New Roman"/>
                <w:color w:val="FF0000"/>
                <w:sz w:val="20"/>
              </w:rPr>
            </w:pPr>
            <w:r w:rsidRPr="00B434D0">
              <w:rPr>
                <w:rFonts w:ascii="Calibri" w:eastAsia="MS Mincho" w:hAnsi="Calibri" w:cs="Times New Roman"/>
                <w:color w:val="FF0000"/>
                <w:sz w:val="20"/>
              </w:rPr>
              <w:t>Minimal Encourages</w:t>
            </w:r>
          </w:p>
          <w:p w14:paraId="56E5EFEC"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One word encouragers</w:t>
            </w:r>
          </w:p>
          <w:p w14:paraId="4E321B95"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B434D0">
              <w:rPr>
                <w:rFonts w:ascii="Calibri" w:eastAsia="MS Mincho" w:hAnsi="Calibri" w:cs="Times New Roman"/>
                <w:sz w:val="20"/>
              </w:rPr>
              <w:t>Reflecting keywords/feelings</w:t>
            </w:r>
          </w:p>
          <w:p w14:paraId="7358FDB7"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Paraphrasing</w:t>
            </w:r>
          </w:p>
          <w:p w14:paraId="380A4679"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Empathy</w:t>
            </w:r>
          </w:p>
          <w:p w14:paraId="7D3E667F"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Neutrality</w:t>
            </w:r>
          </w:p>
          <w:p w14:paraId="5DEF0E78"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Summarizing</w:t>
            </w:r>
          </w:p>
          <w:p w14:paraId="370B0702" w14:textId="77777777" w:rsidR="00B434D0" w:rsidRPr="003958CB" w:rsidRDefault="00B434D0" w:rsidP="00581F5A">
            <w:pPr>
              <w:widowControl w:val="0"/>
              <w:spacing w:after="0" w:line="240" w:lineRule="auto"/>
              <w:rPr>
                <w:rFonts w:ascii="Calibri" w:eastAsia="MS Mincho" w:hAnsi="Calibri" w:cs="Times New Roman"/>
                <w:sz w:val="20"/>
              </w:rPr>
            </w:pPr>
          </w:p>
        </w:tc>
        <w:tc>
          <w:tcPr>
            <w:tcW w:w="538" w:type="dxa"/>
            <w:shd w:val="clear" w:color="auto" w:fill="auto"/>
          </w:tcPr>
          <w:p w14:paraId="3D18A368"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20</w:t>
            </w:r>
          </w:p>
        </w:tc>
        <w:tc>
          <w:tcPr>
            <w:tcW w:w="658" w:type="dxa"/>
            <w:shd w:val="clear" w:color="auto" w:fill="auto"/>
          </w:tcPr>
          <w:p w14:paraId="754191CA"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1</w:t>
            </w:r>
            <w:r>
              <w:rPr>
                <w:rFonts w:ascii="Calibri" w:eastAsia="MS Mincho" w:hAnsi="Calibri" w:cs="Times New Roman"/>
                <w:color w:val="FF0000"/>
                <w:sz w:val="20"/>
              </w:rPr>
              <w:t>2</w:t>
            </w:r>
          </w:p>
        </w:tc>
        <w:tc>
          <w:tcPr>
            <w:tcW w:w="1944" w:type="dxa"/>
            <w:shd w:val="clear" w:color="auto" w:fill="auto"/>
          </w:tcPr>
          <w:p w14:paraId="6F82D762" w14:textId="77777777" w:rsidR="00B434D0" w:rsidRPr="003958CB" w:rsidRDefault="00B434D0" w:rsidP="00B434D0">
            <w:pPr>
              <w:widowControl w:val="0"/>
              <w:spacing w:after="0" w:line="240" w:lineRule="auto"/>
              <w:rPr>
                <w:rFonts w:ascii="Calibri" w:eastAsia="MS Mincho" w:hAnsi="Calibri" w:cs="Times New Roman"/>
                <w:color w:val="FF0000"/>
                <w:sz w:val="20"/>
              </w:rPr>
            </w:pPr>
            <w:r>
              <w:rPr>
                <w:rFonts w:ascii="Calibri" w:eastAsia="MS Mincho" w:hAnsi="Calibri" w:cs="Times New Roman"/>
                <w:color w:val="FF0000"/>
                <w:sz w:val="20"/>
              </w:rPr>
              <w:t>C</w:t>
            </w:r>
            <w:r w:rsidRPr="003958CB">
              <w:rPr>
                <w:rFonts w:ascii="Calibri" w:eastAsia="MS Mincho" w:hAnsi="Calibri" w:cs="Times New Roman"/>
                <w:color w:val="FF0000"/>
                <w:sz w:val="20"/>
              </w:rPr>
              <w:t xml:space="preserve">ontinue to improve use of summarizing key points to begin, end, or throughout sessions. </w:t>
            </w:r>
            <w:r>
              <w:rPr>
                <w:rFonts w:ascii="Calibri" w:eastAsia="MS Mincho" w:hAnsi="Calibri" w:cs="Times New Roman"/>
                <w:color w:val="FF0000"/>
                <w:sz w:val="20"/>
              </w:rPr>
              <w:t>Perhaps even ask client to do this too. Work to ensure you use open questions and avoid the use of closed questions. Demonstrate your attending with the use of minimal encouragers and reflecting statements throughout. Nice demonstration of CBT inerventions and g</w:t>
            </w:r>
            <w:r w:rsidRPr="003958CB">
              <w:rPr>
                <w:rFonts w:ascii="Calibri" w:eastAsia="MS Mincho" w:hAnsi="Calibri" w:cs="Times New Roman"/>
                <w:color w:val="FF0000"/>
                <w:sz w:val="20"/>
              </w:rPr>
              <w:t xml:space="preserve">ood awareness throughout! </w:t>
            </w:r>
          </w:p>
        </w:tc>
      </w:tr>
      <w:tr w:rsidR="00B434D0" w:rsidRPr="003958CB" w14:paraId="166E9445" w14:textId="77777777" w:rsidTr="00581F5A">
        <w:tc>
          <w:tcPr>
            <w:tcW w:w="451" w:type="dxa"/>
            <w:shd w:val="clear" w:color="auto" w:fill="auto"/>
          </w:tcPr>
          <w:p w14:paraId="1ECF9C6A"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1DB04ECC"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b/>
                <w:sz w:val="20"/>
              </w:rPr>
              <w:t>Practice of Advanced counseling techniques</w:t>
            </w:r>
            <w:r w:rsidRPr="003958CB">
              <w:rPr>
                <w:rFonts w:ascii="Calibri" w:eastAsia="MS Mincho" w:hAnsi="Calibri" w:cs="Times New Roman"/>
                <w:sz w:val="20"/>
              </w:rPr>
              <w:t>:</w:t>
            </w:r>
          </w:p>
          <w:p w14:paraId="0FCBBC1B"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(e.g. empty chair, REBT chart, advanced empathy &amp; confrontation)</w:t>
            </w:r>
          </w:p>
          <w:p w14:paraId="15FC230A" w14:textId="77777777" w:rsidR="00B434D0" w:rsidRPr="003958CB" w:rsidRDefault="00B434D0" w:rsidP="00581F5A">
            <w:pPr>
              <w:widowControl w:val="0"/>
              <w:spacing w:after="0" w:line="240" w:lineRule="auto"/>
              <w:rPr>
                <w:rFonts w:ascii="Calibri" w:eastAsia="MS Mincho" w:hAnsi="Calibri" w:cs="Times New Roman"/>
                <w:sz w:val="20"/>
              </w:rPr>
            </w:pPr>
          </w:p>
        </w:tc>
        <w:tc>
          <w:tcPr>
            <w:tcW w:w="538" w:type="dxa"/>
            <w:shd w:val="clear" w:color="auto" w:fill="auto"/>
          </w:tcPr>
          <w:p w14:paraId="04D8F833"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10</w:t>
            </w:r>
          </w:p>
        </w:tc>
        <w:tc>
          <w:tcPr>
            <w:tcW w:w="658" w:type="dxa"/>
            <w:shd w:val="clear" w:color="auto" w:fill="auto"/>
          </w:tcPr>
          <w:p w14:paraId="12B66D89"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10</w:t>
            </w:r>
          </w:p>
        </w:tc>
        <w:tc>
          <w:tcPr>
            <w:tcW w:w="1944" w:type="dxa"/>
            <w:shd w:val="clear" w:color="auto" w:fill="auto"/>
          </w:tcPr>
          <w:p w14:paraId="7B94CC4D" w14:textId="77777777" w:rsidR="00B434D0" w:rsidRPr="003958CB" w:rsidRDefault="00B434D0" w:rsidP="00B434D0">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 xml:space="preserve">Demonstrated good use of </w:t>
            </w:r>
            <w:r>
              <w:rPr>
                <w:rFonts w:ascii="Calibri" w:eastAsia="MS Mincho" w:hAnsi="Calibri" w:cs="Times New Roman"/>
                <w:color w:val="FF0000"/>
                <w:sz w:val="20"/>
              </w:rPr>
              <w:t xml:space="preserve">DTR homework in session, as well as cognitive interventions throughout. </w:t>
            </w:r>
          </w:p>
        </w:tc>
      </w:tr>
      <w:tr w:rsidR="00B434D0" w:rsidRPr="003958CB" w14:paraId="0E29417B" w14:textId="77777777" w:rsidTr="00581F5A">
        <w:tc>
          <w:tcPr>
            <w:tcW w:w="451" w:type="dxa"/>
            <w:shd w:val="clear" w:color="auto" w:fill="auto"/>
          </w:tcPr>
          <w:p w14:paraId="2B3ADCEE"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0C3A6357" w14:textId="77777777" w:rsidR="00B434D0" w:rsidRPr="003958CB" w:rsidRDefault="00B434D0" w:rsidP="00581F5A">
            <w:pPr>
              <w:widowControl w:val="0"/>
              <w:spacing w:after="0" w:line="240" w:lineRule="auto"/>
              <w:rPr>
                <w:rFonts w:ascii="Calibri" w:eastAsia="MS Mincho" w:hAnsi="Calibri" w:cs="Times New Roman"/>
                <w:b/>
                <w:sz w:val="20"/>
              </w:rPr>
            </w:pPr>
            <w:r w:rsidRPr="003958CB">
              <w:rPr>
                <w:rFonts w:ascii="Calibri" w:eastAsia="MS Mincho" w:hAnsi="Calibri" w:cs="Times New Roman"/>
                <w:b/>
                <w:sz w:val="20"/>
              </w:rPr>
              <w:t>Technique is appropriate for treatment goals:</w:t>
            </w:r>
          </w:p>
          <w:p w14:paraId="3701C205" w14:textId="77777777" w:rsidR="00B434D0" w:rsidRPr="003958CB" w:rsidRDefault="00B434D0" w:rsidP="00581F5A">
            <w:pPr>
              <w:widowControl w:val="0"/>
              <w:spacing w:after="0" w:line="240" w:lineRule="auto"/>
              <w:rPr>
                <w:rFonts w:ascii="Calibri" w:eastAsia="MS Mincho" w:hAnsi="Calibri" w:cs="Times New Roman"/>
                <w:b/>
                <w:sz w:val="20"/>
              </w:rPr>
            </w:pPr>
          </w:p>
        </w:tc>
        <w:tc>
          <w:tcPr>
            <w:tcW w:w="538" w:type="dxa"/>
            <w:shd w:val="clear" w:color="auto" w:fill="auto"/>
          </w:tcPr>
          <w:p w14:paraId="597D033F"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3</w:t>
            </w:r>
          </w:p>
        </w:tc>
        <w:tc>
          <w:tcPr>
            <w:tcW w:w="658" w:type="dxa"/>
            <w:shd w:val="clear" w:color="auto" w:fill="auto"/>
          </w:tcPr>
          <w:p w14:paraId="2BF26207"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3</w:t>
            </w:r>
          </w:p>
        </w:tc>
        <w:tc>
          <w:tcPr>
            <w:tcW w:w="1944" w:type="dxa"/>
            <w:shd w:val="clear" w:color="auto" w:fill="auto"/>
          </w:tcPr>
          <w:p w14:paraId="0CA76DBA"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r>
      <w:tr w:rsidR="00B434D0" w:rsidRPr="003958CB" w14:paraId="750CC197" w14:textId="77777777" w:rsidTr="00581F5A">
        <w:tc>
          <w:tcPr>
            <w:tcW w:w="451" w:type="dxa"/>
            <w:shd w:val="clear" w:color="auto" w:fill="auto"/>
          </w:tcPr>
          <w:p w14:paraId="5FC1B50B"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254B4B07" w14:textId="77777777" w:rsidR="00B434D0" w:rsidRPr="003958CB" w:rsidRDefault="00B434D0" w:rsidP="00581F5A">
            <w:pPr>
              <w:widowControl w:val="0"/>
              <w:spacing w:after="0" w:line="240" w:lineRule="auto"/>
              <w:rPr>
                <w:rFonts w:ascii="Calibri" w:eastAsia="MS Mincho" w:hAnsi="Calibri" w:cs="Times New Roman"/>
                <w:b/>
                <w:sz w:val="20"/>
              </w:rPr>
            </w:pPr>
            <w:r w:rsidRPr="003958CB">
              <w:rPr>
                <w:rFonts w:ascii="Calibri" w:eastAsia="MS Mincho" w:hAnsi="Calibri" w:cs="Times New Roman"/>
                <w:b/>
                <w:sz w:val="20"/>
              </w:rPr>
              <w:t>Provided insightful comments and reflections on Verbatim</w:t>
            </w:r>
          </w:p>
        </w:tc>
        <w:tc>
          <w:tcPr>
            <w:tcW w:w="538" w:type="dxa"/>
            <w:shd w:val="clear" w:color="auto" w:fill="auto"/>
          </w:tcPr>
          <w:p w14:paraId="548A11D3"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5</w:t>
            </w:r>
          </w:p>
        </w:tc>
        <w:tc>
          <w:tcPr>
            <w:tcW w:w="658" w:type="dxa"/>
            <w:shd w:val="clear" w:color="auto" w:fill="auto"/>
          </w:tcPr>
          <w:p w14:paraId="4FDAB407"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5</w:t>
            </w:r>
          </w:p>
        </w:tc>
        <w:tc>
          <w:tcPr>
            <w:tcW w:w="1944" w:type="dxa"/>
            <w:shd w:val="clear" w:color="auto" w:fill="auto"/>
          </w:tcPr>
          <w:p w14:paraId="14394B5C"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r>
      <w:tr w:rsidR="00B434D0" w:rsidRPr="003958CB" w14:paraId="70A4FC2E" w14:textId="77777777" w:rsidTr="00581F5A">
        <w:tc>
          <w:tcPr>
            <w:tcW w:w="451" w:type="dxa"/>
            <w:shd w:val="clear" w:color="auto" w:fill="auto"/>
          </w:tcPr>
          <w:p w14:paraId="056BAE67"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0F0E524E" w14:textId="77777777" w:rsidR="00B434D0" w:rsidRPr="003958CB" w:rsidRDefault="00B434D0" w:rsidP="00581F5A">
            <w:pPr>
              <w:widowControl w:val="0"/>
              <w:spacing w:after="0" w:line="240" w:lineRule="auto"/>
              <w:rPr>
                <w:rFonts w:ascii="Calibri" w:eastAsia="MS Mincho" w:hAnsi="Calibri" w:cs="Times New Roman"/>
                <w:b/>
                <w:sz w:val="20"/>
              </w:rPr>
            </w:pPr>
            <w:r w:rsidRPr="003958CB">
              <w:rPr>
                <w:rFonts w:ascii="Calibri" w:eastAsia="MS Mincho" w:hAnsi="Calibri" w:cs="Times New Roman"/>
                <w:sz w:val="20"/>
              </w:rPr>
              <w:t>Turned in 5-8 minute verbatim to Bb</w:t>
            </w:r>
          </w:p>
        </w:tc>
        <w:tc>
          <w:tcPr>
            <w:tcW w:w="538" w:type="dxa"/>
            <w:shd w:val="clear" w:color="auto" w:fill="auto"/>
          </w:tcPr>
          <w:p w14:paraId="3378263F"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5</w:t>
            </w:r>
          </w:p>
        </w:tc>
        <w:tc>
          <w:tcPr>
            <w:tcW w:w="658" w:type="dxa"/>
            <w:shd w:val="clear" w:color="auto" w:fill="auto"/>
          </w:tcPr>
          <w:p w14:paraId="2360034C"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5</w:t>
            </w:r>
          </w:p>
        </w:tc>
        <w:tc>
          <w:tcPr>
            <w:tcW w:w="1944" w:type="dxa"/>
            <w:shd w:val="clear" w:color="auto" w:fill="auto"/>
          </w:tcPr>
          <w:p w14:paraId="356B4E3B"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r>
      <w:tr w:rsidR="00B434D0" w:rsidRPr="003958CB" w14:paraId="367A35F6" w14:textId="77777777" w:rsidTr="00581F5A">
        <w:tc>
          <w:tcPr>
            <w:tcW w:w="451" w:type="dxa"/>
            <w:shd w:val="clear" w:color="auto" w:fill="auto"/>
          </w:tcPr>
          <w:p w14:paraId="046B6D3F" w14:textId="77777777" w:rsidR="00B434D0" w:rsidRPr="003958CB" w:rsidRDefault="00B434D0" w:rsidP="00581F5A">
            <w:pPr>
              <w:widowControl w:val="0"/>
              <w:spacing w:after="0" w:line="240" w:lineRule="auto"/>
              <w:rPr>
                <w:rFonts w:ascii="Calibri" w:eastAsia="MS Mincho" w:hAnsi="Calibri" w:cs="Times New Roman"/>
                <w:sz w:val="20"/>
              </w:rPr>
            </w:pPr>
          </w:p>
        </w:tc>
        <w:tc>
          <w:tcPr>
            <w:tcW w:w="5759" w:type="dxa"/>
            <w:shd w:val="clear" w:color="auto" w:fill="auto"/>
          </w:tcPr>
          <w:p w14:paraId="284AB92B"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 xml:space="preserve">Total </w:t>
            </w:r>
          </w:p>
        </w:tc>
        <w:tc>
          <w:tcPr>
            <w:tcW w:w="538" w:type="dxa"/>
            <w:shd w:val="clear" w:color="auto" w:fill="auto"/>
          </w:tcPr>
          <w:p w14:paraId="55AE71B3" w14:textId="77777777" w:rsidR="00B434D0" w:rsidRPr="003958CB" w:rsidRDefault="00B434D0" w:rsidP="00581F5A">
            <w:pPr>
              <w:widowControl w:val="0"/>
              <w:spacing w:after="0" w:line="240" w:lineRule="auto"/>
              <w:rPr>
                <w:rFonts w:ascii="Calibri" w:eastAsia="MS Mincho" w:hAnsi="Calibri" w:cs="Times New Roman"/>
                <w:sz w:val="20"/>
              </w:rPr>
            </w:pPr>
            <w:r w:rsidRPr="003958CB">
              <w:rPr>
                <w:rFonts w:ascii="Calibri" w:eastAsia="MS Mincho" w:hAnsi="Calibri" w:cs="Times New Roman"/>
                <w:sz w:val="20"/>
              </w:rPr>
              <w:t>50</w:t>
            </w:r>
          </w:p>
        </w:tc>
        <w:tc>
          <w:tcPr>
            <w:tcW w:w="658" w:type="dxa"/>
            <w:shd w:val="clear" w:color="auto" w:fill="auto"/>
          </w:tcPr>
          <w:p w14:paraId="204CBA05" w14:textId="77777777" w:rsidR="00B434D0" w:rsidRPr="003958CB" w:rsidRDefault="00B434D0" w:rsidP="00581F5A">
            <w:pPr>
              <w:widowControl w:val="0"/>
              <w:spacing w:after="0" w:line="240" w:lineRule="auto"/>
              <w:rPr>
                <w:rFonts w:ascii="Calibri" w:eastAsia="MS Mincho" w:hAnsi="Calibri" w:cs="Times New Roman"/>
                <w:color w:val="FF0000"/>
                <w:sz w:val="20"/>
              </w:rPr>
            </w:pPr>
            <w:r w:rsidRPr="003958CB">
              <w:rPr>
                <w:rFonts w:ascii="Calibri" w:eastAsia="MS Mincho" w:hAnsi="Calibri" w:cs="Times New Roman"/>
                <w:color w:val="FF0000"/>
                <w:sz w:val="20"/>
              </w:rPr>
              <w:t>4</w:t>
            </w:r>
            <w:r>
              <w:rPr>
                <w:rFonts w:ascii="Calibri" w:eastAsia="MS Mincho" w:hAnsi="Calibri" w:cs="Times New Roman"/>
                <w:color w:val="FF0000"/>
                <w:sz w:val="20"/>
              </w:rPr>
              <w:t>2</w:t>
            </w:r>
          </w:p>
        </w:tc>
        <w:tc>
          <w:tcPr>
            <w:tcW w:w="1944" w:type="dxa"/>
            <w:shd w:val="clear" w:color="auto" w:fill="auto"/>
          </w:tcPr>
          <w:p w14:paraId="3A890B10" w14:textId="77777777" w:rsidR="00B434D0" w:rsidRPr="003958CB" w:rsidRDefault="00B434D0" w:rsidP="00581F5A">
            <w:pPr>
              <w:widowControl w:val="0"/>
              <w:spacing w:after="0" w:line="240" w:lineRule="auto"/>
              <w:rPr>
                <w:rFonts w:ascii="Calibri" w:eastAsia="MS Mincho" w:hAnsi="Calibri" w:cs="Times New Roman"/>
                <w:color w:val="FF0000"/>
                <w:sz w:val="20"/>
              </w:rPr>
            </w:pPr>
          </w:p>
        </w:tc>
      </w:tr>
    </w:tbl>
    <w:p w14:paraId="0974ED58" w14:textId="77777777" w:rsidR="00EC15F9" w:rsidRDefault="00EC15F9" w:rsidP="00703972"/>
    <w:sectPr w:rsidR="00EC15F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iLella, Nicole M (Ctr for Counseling &amp; Family Studies)" w:date="2018-09-24T21:34:00Z" w:initials="DNM(fC&amp;FS">
    <w:p w14:paraId="302C85A4" w14:textId="77777777" w:rsidR="00C558BC" w:rsidRDefault="00C558BC" w:rsidP="00C558BC">
      <w:pPr>
        <w:pStyle w:val="CommentText"/>
        <w:numPr>
          <w:ilvl w:val="0"/>
          <w:numId w:val="1"/>
        </w:numPr>
      </w:pPr>
      <w:r>
        <w:rPr>
          <w:rStyle w:val="CommentReference"/>
        </w:rPr>
        <w:annotationRef/>
      </w:r>
      <w:r>
        <w:t>4:24min sounds like he’s having a difficult time figuring out healthy interpersonal relationships…</w:t>
      </w:r>
    </w:p>
    <w:p w14:paraId="370FBF8B" w14:textId="77777777" w:rsidR="00C558BC" w:rsidRDefault="00C558BC" w:rsidP="00C558BC">
      <w:pPr>
        <w:pStyle w:val="CommentText"/>
        <w:numPr>
          <w:ilvl w:val="0"/>
          <w:numId w:val="1"/>
        </w:numPr>
      </w:pPr>
      <w:r>
        <w:t>5:26min “give me examples of some of these more extreme’ examples….”</w:t>
      </w:r>
    </w:p>
    <w:p w14:paraId="7233FE9A" w14:textId="77777777" w:rsidR="00C558BC" w:rsidRDefault="00C15871" w:rsidP="00C558BC">
      <w:pPr>
        <w:pStyle w:val="CommentText"/>
        <w:numPr>
          <w:ilvl w:val="0"/>
          <w:numId w:val="1"/>
        </w:numPr>
      </w:pPr>
      <w:r>
        <w:t>6:30min good use of scaling with his level of anxiety</w:t>
      </w:r>
    </w:p>
    <w:p w14:paraId="4FBB423F" w14:textId="77777777" w:rsidR="00C15871" w:rsidRDefault="00C15871" w:rsidP="00C558BC">
      <w:pPr>
        <w:pStyle w:val="CommentText"/>
        <w:numPr>
          <w:ilvl w:val="0"/>
          <w:numId w:val="1"/>
        </w:numPr>
      </w:pPr>
      <w:r>
        <w:t xml:space="preserve">8:21min he smiles was discussing his core fear of not being good enough—could use immediacy/confrontation to address this nonverbal incongruence. </w:t>
      </w:r>
    </w:p>
    <w:p w14:paraId="5DE93EBB" w14:textId="77777777" w:rsidR="00C15871" w:rsidRDefault="00C15871" w:rsidP="00B412D4">
      <w:pPr>
        <w:pStyle w:val="CommentText"/>
        <w:numPr>
          <w:ilvl w:val="0"/>
          <w:numId w:val="1"/>
        </w:numPr>
      </w:pPr>
      <w:r>
        <w:t xml:space="preserve">11:36min nice job getting him to explore feeling as a result distorted thought. Just be cautious and listen carefully to his answers…he tends to give more thoughts “I felt inadequate” “I felt stupid”—those are still thoughts </w:t>
      </w:r>
      <w:r>
        <w:sym w:font="Wingdings" w:char="F04A"/>
      </w:r>
    </w:p>
  </w:comment>
  <w:comment w:id="2" w:author="DiLella, Nicole M (Ctr for Counseling &amp; Family Studies)" w:date="2018-09-24T22:15:00Z" w:initials="DNM(fC&amp;FS">
    <w:p w14:paraId="58186F96" w14:textId="77777777" w:rsidR="00EA52EA" w:rsidRDefault="00EA52EA">
      <w:pPr>
        <w:pStyle w:val="CommentText"/>
      </w:pPr>
      <w:r>
        <w:rPr>
          <w:rStyle w:val="CommentReference"/>
        </w:rPr>
        <w:annotationRef/>
      </w:r>
      <w:r>
        <w:t>How did you answer that for yourself?</w:t>
      </w:r>
    </w:p>
  </w:comment>
  <w:comment w:id="3" w:author="DiLella, Nicole M (Ctr for Counseling &amp; Family Studies)" w:date="2018-09-24T22:16:00Z" w:initials="DNM(fC&amp;FS">
    <w:p w14:paraId="3C7DBDA9" w14:textId="77777777" w:rsidR="00EA52EA" w:rsidRDefault="00EA52EA">
      <w:pPr>
        <w:pStyle w:val="CommentText"/>
      </w:pPr>
      <w:r>
        <w:rPr>
          <w:rStyle w:val="CommentReference"/>
        </w:rPr>
        <w:annotationRef/>
      </w:r>
      <w:r>
        <w:t xml:space="preserve">Avoid use of “why” questions; rephrase to “how” or “what,” or, invitational statements. </w:t>
      </w:r>
    </w:p>
  </w:comment>
  <w:comment w:id="11" w:author="DiLella, Nicole M (Ctr for Counseling &amp; Family Studies)" w:date="2018-09-24T22:17:00Z" w:initials="DNM(fC&amp;FS">
    <w:p w14:paraId="3EE1D303" w14:textId="77777777" w:rsidR="00EA52EA" w:rsidRDefault="00EA52EA">
      <w:pPr>
        <w:pStyle w:val="CommentText"/>
      </w:pPr>
      <w:r>
        <w:rPr>
          <w:rStyle w:val="CommentReference"/>
        </w:rPr>
        <w:annotationRef/>
      </w:r>
      <w:r>
        <w:t xml:space="preserve">Thought, not an emotion </w:t>
      </w:r>
      <w:r>
        <w:sym w:font="Wingdings" w:char="F04A"/>
      </w:r>
      <w:r>
        <w:t xml:space="preserve"> re-direct him </w:t>
      </w:r>
    </w:p>
  </w:comment>
  <w:comment w:id="15" w:author="DiLella, Nicole M (Ctr for Counseling &amp; Family Studies)" w:date="2018-09-24T22:19:00Z" w:initials="DNM(fC&amp;FS">
    <w:p w14:paraId="7868F307" w14:textId="77777777" w:rsidR="00EA52EA" w:rsidRDefault="00EA52EA">
      <w:pPr>
        <w:pStyle w:val="CommentText"/>
      </w:pPr>
      <w:r>
        <w:rPr>
          <w:rStyle w:val="CommentReference"/>
        </w:rPr>
        <w:annotationRef/>
      </w:r>
      <w:r>
        <w:t>Thoughts again…</w:t>
      </w:r>
      <w:r>
        <w:sym w:font="Wingdings" w:char="F04A"/>
      </w:r>
      <w:r>
        <w:t xml:space="preserve"> </w:t>
      </w:r>
    </w:p>
  </w:comment>
  <w:comment w:id="21" w:author="DiLella, Nicole M (Ctr for Counseling &amp; Family Studies)" w:date="2018-09-24T22:20:00Z" w:initials="DNM(fC&amp;FS">
    <w:p w14:paraId="6D4044AF" w14:textId="77777777" w:rsidR="00EA52EA" w:rsidRDefault="00EA52EA">
      <w:pPr>
        <w:pStyle w:val="CommentText"/>
      </w:pPr>
      <w:r>
        <w:rPr>
          <w:rStyle w:val="CommentReference"/>
        </w:rPr>
        <w:annotationRef/>
      </w:r>
      <w:r>
        <w:t>An alternative could be “And if you were a party crasher then….”</w:t>
      </w:r>
    </w:p>
  </w:comment>
  <w:comment w:id="25" w:author="DiLella, Nicole M (Ctr for Counseling &amp; Family Studies)" w:date="2018-09-24T22:21:00Z" w:initials="DNM(fC&amp;FS">
    <w:p w14:paraId="5597D234" w14:textId="77777777" w:rsidR="00EA52EA" w:rsidRDefault="00EA52EA">
      <w:pPr>
        <w:pStyle w:val="CommentText"/>
      </w:pPr>
      <w:r>
        <w:rPr>
          <w:rStyle w:val="CommentReference"/>
        </w:rPr>
        <w:annotationRef/>
      </w:r>
      <w:r>
        <w:t>Avoid use of “why” questions; rephrase</w:t>
      </w:r>
    </w:p>
  </w:comment>
  <w:comment w:id="30" w:author="DiLella, Nicole M (Ctr for Counseling &amp; Family Studies)" w:date="2018-09-24T22:32:00Z" w:initials="DNM(fC&amp;FS">
    <w:p w14:paraId="3C67ECA2" w14:textId="77777777" w:rsidR="00E37C59" w:rsidRDefault="00E37C59">
      <w:pPr>
        <w:pStyle w:val="CommentText"/>
      </w:pPr>
      <w:r>
        <w:rPr>
          <w:rStyle w:val="CommentReference"/>
        </w:rPr>
        <w:annotationRef/>
      </w:r>
      <w:r>
        <w:t>Good point</w:t>
      </w:r>
    </w:p>
  </w:comment>
  <w:comment w:id="38" w:author="DiLella, Nicole M (Ctr for Counseling &amp; Family Studies)" w:date="2018-09-24T22:34:00Z" w:initials="DNM(fC&amp;FS">
    <w:p w14:paraId="79EDD139" w14:textId="77777777" w:rsidR="00E37C59" w:rsidRDefault="00E37C59">
      <w:pPr>
        <w:pStyle w:val="CommentText"/>
      </w:pPr>
      <w:r>
        <w:rPr>
          <w:rStyle w:val="CommentReference"/>
        </w:rPr>
        <w:annotationRef/>
      </w:r>
      <w:r>
        <w:t>He makes like a sigh or groan here, you could use immediacy to get him to put words to the nonverbal expression….</w:t>
      </w:r>
    </w:p>
  </w:comment>
  <w:comment w:id="52" w:author="DiLella, Nicole M (Ctr for Counseling &amp; Family Studies)" w:date="2018-09-24T22:39:00Z" w:initials="DNM(fC&amp;FS">
    <w:p w14:paraId="338077C3" w14:textId="77777777" w:rsidR="00B434D0" w:rsidRDefault="00B434D0">
      <w:pPr>
        <w:pStyle w:val="CommentText"/>
      </w:pPr>
      <w:r>
        <w:rPr>
          <w:rStyle w:val="CommentReference"/>
        </w:rPr>
        <w:annotationRef/>
      </w:r>
      <w:r>
        <w:t xml:space="preserve">Wow, he really spirals! </w:t>
      </w:r>
    </w:p>
  </w:comment>
  <w:comment w:id="53" w:author="DiLella, Nicole M (Ctr for Counseling &amp; Family Studies)" w:date="2018-09-24T22:40:00Z" w:initials="DNM(fC&amp;FS">
    <w:p w14:paraId="627F37A6" w14:textId="77777777" w:rsidR="00B434D0" w:rsidRDefault="00B434D0">
      <w:pPr>
        <w:pStyle w:val="CommentText"/>
      </w:pPr>
      <w:r>
        <w:rPr>
          <w:rStyle w:val="CommentReference"/>
        </w:rPr>
        <w:annotationRef/>
      </w:r>
      <w:r>
        <w:t>He really can’t win with himself….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E93EBB" w15:done="0"/>
  <w15:commentEx w15:paraId="58186F96" w15:done="0"/>
  <w15:commentEx w15:paraId="3C7DBDA9" w15:done="0"/>
  <w15:commentEx w15:paraId="3EE1D303" w15:done="0"/>
  <w15:commentEx w15:paraId="7868F307" w15:done="0"/>
  <w15:commentEx w15:paraId="6D4044AF" w15:done="0"/>
  <w15:commentEx w15:paraId="5597D234" w15:done="0"/>
  <w15:commentEx w15:paraId="3C67ECA2" w15:done="0"/>
  <w15:commentEx w15:paraId="79EDD139" w15:done="0"/>
  <w15:commentEx w15:paraId="338077C3" w15:done="0"/>
  <w15:commentEx w15:paraId="627F37A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67EC"/>
    <w:multiLevelType w:val="hybridMultilevel"/>
    <w:tmpl w:val="2A40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Lella, Nicole M (Ctr for Counseling &amp; Family Studies)">
    <w15:presenceInfo w15:providerId="AD" w15:userId="S-1-5-21-2108236516-2095977292-1695163583-962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75"/>
    <w:rsid w:val="00103287"/>
    <w:rsid w:val="00183BF3"/>
    <w:rsid w:val="00312904"/>
    <w:rsid w:val="003A7B43"/>
    <w:rsid w:val="003D1E13"/>
    <w:rsid w:val="005960D7"/>
    <w:rsid w:val="00703972"/>
    <w:rsid w:val="00825528"/>
    <w:rsid w:val="00826424"/>
    <w:rsid w:val="009657F3"/>
    <w:rsid w:val="009E6875"/>
    <w:rsid w:val="00A01604"/>
    <w:rsid w:val="00A85A82"/>
    <w:rsid w:val="00B2320C"/>
    <w:rsid w:val="00B412D4"/>
    <w:rsid w:val="00B434D0"/>
    <w:rsid w:val="00C15871"/>
    <w:rsid w:val="00C558BC"/>
    <w:rsid w:val="00D23CE2"/>
    <w:rsid w:val="00E37C59"/>
    <w:rsid w:val="00EA52EA"/>
    <w:rsid w:val="00EC15F9"/>
    <w:rsid w:val="00ED35B8"/>
    <w:rsid w:val="00FC3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9463"/>
  <w15:chartTrackingRefBased/>
  <w15:docId w15:val="{0000CC53-875D-4548-B8AC-1F294693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E687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C55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BC"/>
    <w:rPr>
      <w:rFonts w:ascii="Segoe UI" w:hAnsi="Segoe UI" w:cs="Segoe UI"/>
      <w:sz w:val="18"/>
      <w:szCs w:val="18"/>
    </w:rPr>
  </w:style>
  <w:style w:type="character" w:styleId="CommentReference">
    <w:name w:val="annotation reference"/>
    <w:basedOn w:val="DefaultParagraphFont"/>
    <w:uiPriority w:val="99"/>
    <w:semiHidden/>
    <w:unhideWhenUsed/>
    <w:rsid w:val="00C558BC"/>
    <w:rPr>
      <w:sz w:val="16"/>
      <w:szCs w:val="16"/>
    </w:rPr>
  </w:style>
  <w:style w:type="paragraph" w:styleId="CommentText">
    <w:name w:val="annotation text"/>
    <w:basedOn w:val="Normal"/>
    <w:link w:val="CommentTextChar"/>
    <w:uiPriority w:val="99"/>
    <w:semiHidden/>
    <w:unhideWhenUsed/>
    <w:rsid w:val="00C558BC"/>
    <w:pPr>
      <w:spacing w:line="240" w:lineRule="auto"/>
    </w:pPr>
    <w:rPr>
      <w:sz w:val="20"/>
      <w:szCs w:val="20"/>
    </w:rPr>
  </w:style>
  <w:style w:type="character" w:customStyle="1" w:styleId="CommentTextChar">
    <w:name w:val="Comment Text Char"/>
    <w:basedOn w:val="DefaultParagraphFont"/>
    <w:link w:val="CommentText"/>
    <w:uiPriority w:val="99"/>
    <w:semiHidden/>
    <w:rsid w:val="00C558BC"/>
    <w:rPr>
      <w:sz w:val="20"/>
      <w:szCs w:val="20"/>
    </w:rPr>
  </w:style>
  <w:style w:type="paragraph" w:styleId="CommentSubject">
    <w:name w:val="annotation subject"/>
    <w:basedOn w:val="CommentText"/>
    <w:next w:val="CommentText"/>
    <w:link w:val="CommentSubjectChar"/>
    <w:uiPriority w:val="99"/>
    <w:semiHidden/>
    <w:unhideWhenUsed/>
    <w:rsid w:val="00C558BC"/>
    <w:rPr>
      <w:b/>
      <w:bCs/>
    </w:rPr>
  </w:style>
  <w:style w:type="character" w:customStyle="1" w:styleId="CommentSubjectChar">
    <w:name w:val="Comment Subject Char"/>
    <w:basedOn w:val="CommentTextChar"/>
    <w:link w:val="CommentSubject"/>
    <w:uiPriority w:val="99"/>
    <w:semiHidden/>
    <w:rsid w:val="00C558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LU</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Waggoner, Brandon Paul</dc:creator>
  <cp:keywords/>
  <dc:description/>
  <cp:lastModifiedBy>Waggoner, Brandon Paul</cp:lastModifiedBy>
  <cp:revision>2</cp:revision>
  <dcterms:created xsi:type="dcterms:W3CDTF">2018-11-05T17:08:00Z</dcterms:created>
  <dcterms:modified xsi:type="dcterms:W3CDTF">2018-11-05T17:08:00Z</dcterms:modified>
</cp:coreProperties>
</file>