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D25F" w14:textId="77777777" w:rsidR="00880ECA" w:rsidRPr="00977DE4" w:rsidRDefault="00880ECA" w:rsidP="00887F5C">
      <w:pPr>
        <w:spacing w:line="480" w:lineRule="auto"/>
        <w:rPr>
          <w:rFonts w:ascii="Times New Roman" w:hAnsi="Times New Roman"/>
        </w:rPr>
      </w:pPr>
    </w:p>
    <w:p w14:paraId="44BF484D" w14:textId="77777777" w:rsidR="008C64D1" w:rsidRPr="00977DE4" w:rsidRDefault="008C64D1" w:rsidP="00887F5C">
      <w:pPr>
        <w:spacing w:line="480" w:lineRule="auto"/>
        <w:jc w:val="center"/>
        <w:rPr>
          <w:rFonts w:ascii="Times New Roman" w:hAnsi="Times New Roman"/>
        </w:rPr>
      </w:pPr>
    </w:p>
    <w:p w14:paraId="79458EE1" w14:textId="77777777" w:rsidR="008C64D1" w:rsidRPr="00977DE4" w:rsidRDefault="008C64D1" w:rsidP="00887F5C">
      <w:pPr>
        <w:spacing w:line="480" w:lineRule="auto"/>
        <w:jc w:val="center"/>
        <w:rPr>
          <w:rFonts w:ascii="Times New Roman" w:hAnsi="Times New Roman"/>
        </w:rPr>
      </w:pPr>
    </w:p>
    <w:p w14:paraId="7C8756EE" w14:textId="77777777" w:rsidR="008C64D1" w:rsidRPr="00977DE4" w:rsidRDefault="008C64D1" w:rsidP="00887F5C">
      <w:pPr>
        <w:spacing w:line="480" w:lineRule="auto"/>
        <w:jc w:val="center"/>
        <w:rPr>
          <w:rFonts w:ascii="Times New Roman" w:hAnsi="Times New Roman"/>
        </w:rPr>
      </w:pPr>
    </w:p>
    <w:p w14:paraId="6F1ED8C7" w14:textId="77777777" w:rsidR="008C64D1" w:rsidRPr="00977DE4" w:rsidRDefault="007E3AE2" w:rsidP="00887F5C">
      <w:pPr>
        <w:spacing w:line="480" w:lineRule="auto"/>
        <w:jc w:val="center"/>
        <w:rPr>
          <w:rFonts w:ascii="Times New Roman" w:hAnsi="Times New Roman"/>
        </w:rPr>
      </w:pPr>
      <w:r w:rsidRPr="007E3AE2">
        <w:rPr>
          <w:rFonts w:ascii="Times New Roman" w:hAnsi="Times New Roman"/>
        </w:rPr>
        <w:t>Comprehensive Theoretical Model of Counseling</w:t>
      </w:r>
      <w:r w:rsidR="00E246F4">
        <w:rPr>
          <w:rFonts w:ascii="Times New Roman" w:hAnsi="Times New Roman"/>
        </w:rPr>
        <w:br/>
        <w:t>Brandon Waggoner</w:t>
      </w:r>
    </w:p>
    <w:p w14:paraId="0D6F2EED" w14:textId="77777777" w:rsidR="00C628B3" w:rsidRDefault="00E246F4" w:rsidP="00C628B3">
      <w:pPr>
        <w:spacing w:line="480" w:lineRule="auto"/>
        <w:jc w:val="center"/>
        <w:rPr>
          <w:rFonts w:ascii="Times New Roman" w:hAnsi="Times New Roman"/>
        </w:rPr>
      </w:pPr>
      <w:r>
        <w:rPr>
          <w:rFonts w:ascii="Times New Roman" w:hAnsi="Times New Roman"/>
        </w:rPr>
        <w:t>Liberty University</w:t>
      </w:r>
    </w:p>
    <w:p w14:paraId="7D67EB79" w14:textId="77777777" w:rsidR="00973B80" w:rsidRPr="00977DE4" w:rsidRDefault="00F52711" w:rsidP="00C628B3">
      <w:pPr>
        <w:spacing w:line="480" w:lineRule="auto"/>
        <w:jc w:val="center"/>
        <w:rPr>
          <w:rFonts w:ascii="Times New Roman" w:hAnsi="Times New Roman"/>
        </w:rPr>
      </w:pPr>
      <w:r>
        <w:rPr>
          <w:rFonts w:ascii="Times New Roman" w:hAnsi="Times New Roman"/>
        </w:rPr>
        <w:t>October 19</w:t>
      </w:r>
      <w:r w:rsidR="00973B80">
        <w:rPr>
          <w:rFonts w:ascii="Times New Roman" w:hAnsi="Times New Roman"/>
        </w:rPr>
        <w:t>, 2017</w:t>
      </w:r>
    </w:p>
    <w:p w14:paraId="16C175B3" w14:textId="77777777" w:rsidR="008705E7" w:rsidRDefault="008705E7" w:rsidP="00973B80">
      <w:pPr>
        <w:spacing w:line="480" w:lineRule="auto"/>
        <w:rPr>
          <w:rFonts w:ascii="Times New Roman" w:hAnsi="Times New Roman"/>
        </w:rPr>
      </w:pPr>
    </w:p>
    <w:p w14:paraId="16CD0782" w14:textId="77777777" w:rsidR="00973B80" w:rsidRDefault="00973B80" w:rsidP="00973B80">
      <w:pPr>
        <w:spacing w:line="480" w:lineRule="auto"/>
        <w:rPr>
          <w:rFonts w:ascii="Times New Roman" w:hAnsi="Times New Roman"/>
        </w:rPr>
      </w:pPr>
    </w:p>
    <w:p w14:paraId="52A5B189" w14:textId="77777777" w:rsidR="00973B80" w:rsidRDefault="00973B80" w:rsidP="00973B80">
      <w:pPr>
        <w:spacing w:line="480" w:lineRule="auto"/>
        <w:rPr>
          <w:rFonts w:ascii="Times New Roman" w:hAnsi="Times New Roman"/>
        </w:rPr>
      </w:pPr>
    </w:p>
    <w:p w14:paraId="3998AE29" w14:textId="77777777" w:rsidR="00973B80" w:rsidRDefault="00973B80" w:rsidP="00973B80">
      <w:pPr>
        <w:spacing w:line="480" w:lineRule="auto"/>
        <w:rPr>
          <w:rFonts w:ascii="Times New Roman" w:hAnsi="Times New Roman"/>
        </w:rPr>
      </w:pPr>
    </w:p>
    <w:p w14:paraId="315E291F" w14:textId="77777777" w:rsidR="00973B80" w:rsidRDefault="00973B80" w:rsidP="00973B80">
      <w:pPr>
        <w:spacing w:line="480" w:lineRule="auto"/>
        <w:rPr>
          <w:rFonts w:ascii="Times New Roman" w:hAnsi="Times New Roman"/>
        </w:rPr>
      </w:pPr>
    </w:p>
    <w:p w14:paraId="045C5605" w14:textId="77777777" w:rsidR="00973B80" w:rsidRDefault="00973B80" w:rsidP="00973B80">
      <w:pPr>
        <w:spacing w:line="480" w:lineRule="auto"/>
        <w:rPr>
          <w:rFonts w:ascii="Times New Roman" w:hAnsi="Times New Roman"/>
        </w:rPr>
      </w:pPr>
    </w:p>
    <w:p w14:paraId="655CA36E" w14:textId="77777777" w:rsidR="00973B80" w:rsidRDefault="00973B80" w:rsidP="00973B80">
      <w:pPr>
        <w:spacing w:line="480" w:lineRule="auto"/>
        <w:rPr>
          <w:rFonts w:ascii="Times New Roman" w:hAnsi="Times New Roman"/>
        </w:rPr>
      </w:pPr>
    </w:p>
    <w:p w14:paraId="2DF693D8" w14:textId="77777777" w:rsidR="00973B80" w:rsidRDefault="00973B80" w:rsidP="00973B80">
      <w:pPr>
        <w:spacing w:line="480" w:lineRule="auto"/>
        <w:rPr>
          <w:rFonts w:ascii="Times New Roman" w:hAnsi="Times New Roman"/>
        </w:rPr>
      </w:pPr>
    </w:p>
    <w:p w14:paraId="679299FC" w14:textId="77777777" w:rsidR="00973B80" w:rsidRDefault="00973B80" w:rsidP="00973B80">
      <w:pPr>
        <w:spacing w:line="480" w:lineRule="auto"/>
        <w:rPr>
          <w:rFonts w:ascii="Times New Roman" w:hAnsi="Times New Roman"/>
        </w:rPr>
      </w:pPr>
    </w:p>
    <w:p w14:paraId="7E2A548D" w14:textId="77777777" w:rsidR="00973B80" w:rsidRDefault="00973B80" w:rsidP="00973B80">
      <w:pPr>
        <w:spacing w:line="480" w:lineRule="auto"/>
        <w:rPr>
          <w:rFonts w:ascii="Times New Roman" w:hAnsi="Times New Roman"/>
        </w:rPr>
      </w:pPr>
    </w:p>
    <w:p w14:paraId="38FA96AA" w14:textId="77777777" w:rsidR="00973B80" w:rsidRDefault="00973B80" w:rsidP="00973B80">
      <w:pPr>
        <w:spacing w:line="480" w:lineRule="auto"/>
        <w:rPr>
          <w:rFonts w:ascii="Times New Roman" w:hAnsi="Times New Roman"/>
        </w:rPr>
      </w:pPr>
    </w:p>
    <w:p w14:paraId="0072D1E7" w14:textId="77777777" w:rsidR="00973B80" w:rsidRDefault="00973B80" w:rsidP="00973B80">
      <w:pPr>
        <w:spacing w:line="480" w:lineRule="auto"/>
        <w:rPr>
          <w:rFonts w:ascii="Times New Roman" w:hAnsi="Times New Roman"/>
        </w:rPr>
      </w:pPr>
    </w:p>
    <w:p w14:paraId="4FEB2BBC" w14:textId="77777777" w:rsidR="00973B80" w:rsidRDefault="00973B80" w:rsidP="00973B80">
      <w:pPr>
        <w:spacing w:line="480" w:lineRule="auto"/>
        <w:rPr>
          <w:rFonts w:ascii="Times New Roman" w:hAnsi="Times New Roman"/>
        </w:rPr>
      </w:pPr>
    </w:p>
    <w:p w14:paraId="0BF9BA92" w14:textId="77777777" w:rsidR="00973B80" w:rsidRDefault="00973B80" w:rsidP="00973B80">
      <w:pPr>
        <w:spacing w:line="480" w:lineRule="auto"/>
        <w:rPr>
          <w:rFonts w:ascii="Times New Roman" w:hAnsi="Times New Roman"/>
        </w:rPr>
      </w:pPr>
    </w:p>
    <w:p w14:paraId="067727DE" w14:textId="77777777" w:rsidR="00103E02" w:rsidRDefault="00103E02" w:rsidP="00103E02">
      <w:pPr>
        <w:spacing w:line="480" w:lineRule="auto"/>
        <w:jc w:val="center"/>
        <w:rPr>
          <w:rFonts w:ascii="Times New Roman" w:hAnsi="Times New Roman"/>
        </w:rPr>
      </w:pPr>
      <w:r>
        <w:rPr>
          <w:rFonts w:ascii="Times New Roman" w:hAnsi="Times New Roman"/>
        </w:rPr>
        <w:lastRenderedPageBreak/>
        <w:t>Abstract</w:t>
      </w:r>
    </w:p>
    <w:p w14:paraId="2441254D" w14:textId="77777777" w:rsidR="00BB7A4F" w:rsidRDefault="00EF0D22" w:rsidP="00BB7A4F">
      <w:pPr>
        <w:spacing w:line="480" w:lineRule="auto"/>
        <w:rPr>
          <w:rFonts w:ascii="Times New Roman" w:hAnsi="Times New Roman"/>
        </w:rPr>
      </w:pPr>
      <w:r>
        <w:rPr>
          <w:rFonts w:ascii="Times New Roman" w:hAnsi="Times New Roman"/>
        </w:rPr>
        <w:t xml:space="preserve">From the novice counselor to the expert, the counseling process should be well thought out and have proper preparation. </w:t>
      </w:r>
      <w:r w:rsidR="00BF7886">
        <w:rPr>
          <w:rFonts w:ascii="Times New Roman" w:hAnsi="Times New Roman"/>
        </w:rPr>
        <w:t xml:space="preserve"> </w:t>
      </w:r>
      <w:r>
        <w:rPr>
          <w:rFonts w:ascii="Times New Roman" w:hAnsi="Times New Roman"/>
        </w:rPr>
        <w:t xml:space="preserve">The counselor should be several steps ahead of the client in order to provide hope and facilitate change. </w:t>
      </w:r>
      <w:r w:rsidR="00BF7886">
        <w:rPr>
          <w:rFonts w:ascii="Times New Roman" w:hAnsi="Times New Roman"/>
        </w:rPr>
        <w:t xml:space="preserve"> </w:t>
      </w:r>
      <w:r>
        <w:rPr>
          <w:rFonts w:ascii="Times New Roman" w:hAnsi="Times New Roman"/>
        </w:rPr>
        <w:t>Being prepared and having a plan will help many aspects of the counseling process from building rapport to aftercare planning.</w:t>
      </w:r>
      <w:r w:rsidR="00BF7886">
        <w:rPr>
          <w:rFonts w:ascii="Times New Roman" w:hAnsi="Times New Roman"/>
        </w:rPr>
        <w:t xml:space="preserve"> </w:t>
      </w:r>
      <w:r>
        <w:rPr>
          <w:rFonts w:ascii="Times New Roman" w:hAnsi="Times New Roman"/>
        </w:rPr>
        <w:t xml:space="preserve"> While many counselors can choose many different directions within their counseling process, I have chosen a specific plan and implementation for my own counseling model.</w:t>
      </w:r>
      <w:r w:rsidR="00BF7886">
        <w:rPr>
          <w:rFonts w:ascii="Times New Roman" w:hAnsi="Times New Roman"/>
        </w:rPr>
        <w:t xml:space="preserve"> </w:t>
      </w:r>
      <w:r>
        <w:rPr>
          <w:rFonts w:ascii="Times New Roman" w:hAnsi="Times New Roman"/>
        </w:rPr>
        <w:t xml:space="preserve"> The plan will be laid out from the foundation of a theoretical background, </w:t>
      </w:r>
      <w:r w:rsidR="00BB7A4F">
        <w:rPr>
          <w:rFonts w:ascii="Times New Roman" w:hAnsi="Times New Roman"/>
        </w:rPr>
        <w:t>proper assessment tools, case conceptualization, diagnosis, treatment planning, outcomes measurement, and aftercare planning.</w:t>
      </w:r>
      <w:r w:rsidR="00BF7886">
        <w:rPr>
          <w:rFonts w:ascii="Times New Roman" w:hAnsi="Times New Roman"/>
        </w:rPr>
        <w:t xml:space="preserve"> </w:t>
      </w:r>
      <w:r w:rsidR="00BB7A4F">
        <w:rPr>
          <w:rFonts w:ascii="Times New Roman" w:hAnsi="Times New Roman"/>
        </w:rPr>
        <w:t xml:space="preserve"> While many of these aspects need much work and refinement from me, the plan laid out here is the ideal that should be reached within my counseling </w:t>
      </w:r>
      <w:commentRangeStart w:id="0"/>
      <w:r w:rsidR="00BB7A4F">
        <w:rPr>
          <w:rFonts w:ascii="Times New Roman" w:hAnsi="Times New Roman"/>
        </w:rPr>
        <w:t>process</w:t>
      </w:r>
      <w:commentRangeEnd w:id="0"/>
      <w:r w:rsidR="00074E13">
        <w:rPr>
          <w:rStyle w:val="CommentReference"/>
        </w:rPr>
        <w:commentReference w:id="0"/>
      </w:r>
      <w:r w:rsidR="00BB7A4F">
        <w:rPr>
          <w:rFonts w:ascii="Times New Roman" w:hAnsi="Times New Roman"/>
        </w:rPr>
        <w:t xml:space="preserve">. </w:t>
      </w:r>
    </w:p>
    <w:p w14:paraId="7240B08B" w14:textId="77777777" w:rsidR="00565ABC" w:rsidRDefault="00565ABC" w:rsidP="00EB60F5">
      <w:pPr>
        <w:spacing w:line="480" w:lineRule="auto"/>
        <w:rPr>
          <w:rFonts w:ascii="Times New Roman" w:hAnsi="Times New Roman"/>
        </w:rPr>
      </w:pPr>
    </w:p>
    <w:p w14:paraId="36C1BFD4" w14:textId="77777777" w:rsidR="00565ABC" w:rsidRPr="00565ABC" w:rsidRDefault="00565ABC" w:rsidP="00565ABC">
      <w:pPr>
        <w:spacing w:line="480" w:lineRule="auto"/>
        <w:jc w:val="center"/>
        <w:rPr>
          <w:rFonts w:ascii="Times New Roman" w:hAnsi="Times New Roman"/>
        </w:rPr>
      </w:pPr>
      <w:r>
        <w:rPr>
          <w:rFonts w:ascii="Times New Roman" w:hAnsi="Times New Roman"/>
          <w:i/>
        </w:rPr>
        <w:t>Keywords:</w:t>
      </w:r>
      <w:r>
        <w:rPr>
          <w:rFonts w:ascii="Times New Roman" w:hAnsi="Times New Roman"/>
        </w:rPr>
        <w:t xml:space="preserve"> theoretical background, case conceptualization, </w:t>
      </w:r>
      <w:r w:rsidR="006F27EE">
        <w:rPr>
          <w:rFonts w:ascii="Times New Roman" w:hAnsi="Times New Roman"/>
        </w:rPr>
        <w:t>diagnosis, treatment planning</w:t>
      </w:r>
    </w:p>
    <w:p w14:paraId="41E90141" w14:textId="77777777" w:rsidR="00103E02" w:rsidRDefault="00103E02" w:rsidP="00103E02">
      <w:pPr>
        <w:spacing w:line="480" w:lineRule="auto"/>
        <w:jc w:val="center"/>
        <w:rPr>
          <w:rFonts w:ascii="Times New Roman" w:hAnsi="Times New Roman"/>
        </w:rPr>
      </w:pPr>
    </w:p>
    <w:p w14:paraId="22E20144" w14:textId="77777777" w:rsidR="00103E02" w:rsidRDefault="00103E02" w:rsidP="00103E02">
      <w:pPr>
        <w:spacing w:line="480" w:lineRule="auto"/>
        <w:jc w:val="center"/>
        <w:rPr>
          <w:rFonts w:ascii="Times New Roman" w:hAnsi="Times New Roman"/>
        </w:rPr>
      </w:pPr>
    </w:p>
    <w:p w14:paraId="535761B2" w14:textId="77777777" w:rsidR="00103E02" w:rsidRDefault="00103E02" w:rsidP="00103E02">
      <w:pPr>
        <w:spacing w:line="480" w:lineRule="auto"/>
        <w:jc w:val="center"/>
        <w:rPr>
          <w:rFonts w:ascii="Times New Roman" w:hAnsi="Times New Roman"/>
        </w:rPr>
      </w:pPr>
    </w:p>
    <w:p w14:paraId="5A4BDB41" w14:textId="77777777" w:rsidR="00103E02" w:rsidRDefault="00103E02" w:rsidP="00103E02">
      <w:pPr>
        <w:spacing w:line="480" w:lineRule="auto"/>
        <w:jc w:val="center"/>
        <w:rPr>
          <w:rFonts w:ascii="Times New Roman" w:hAnsi="Times New Roman"/>
        </w:rPr>
      </w:pPr>
    </w:p>
    <w:p w14:paraId="2B27348A" w14:textId="77777777" w:rsidR="00103E02" w:rsidRDefault="00103E02" w:rsidP="00103E02">
      <w:pPr>
        <w:spacing w:line="480" w:lineRule="auto"/>
        <w:jc w:val="center"/>
        <w:rPr>
          <w:rFonts w:ascii="Times New Roman" w:hAnsi="Times New Roman"/>
        </w:rPr>
      </w:pPr>
    </w:p>
    <w:p w14:paraId="1A176980" w14:textId="77777777" w:rsidR="00103E02" w:rsidRDefault="00103E02" w:rsidP="00103E02">
      <w:pPr>
        <w:spacing w:line="480" w:lineRule="auto"/>
        <w:jc w:val="center"/>
        <w:rPr>
          <w:rFonts w:ascii="Times New Roman" w:hAnsi="Times New Roman"/>
        </w:rPr>
      </w:pPr>
    </w:p>
    <w:p w14:paraId="0F372566" w14:textId="77777777" w:rsidR="00103E02" w:rsidRDefault="00103E02" w:rsidP="00103E02">
      <w:pPr>
        <w:spacing w:line="480" w:lineRule="auto"/>
        <w:jc w:val="center"/>
        <w:rPr>
          <w:rFonts w:ascii="Times New Roman" w:hAnsi="Times New Roman"/>
        </w:rPr>
      </w:pPr>
    </w:p>
    <w:p w14:paraId="51A281FC" w14:textId="77777777" w:rsidR="00A90F78" w:rsidRDefault="00A90F78" w:rsidP="003177D7">
      <w:pPr>
        <w:spacing w:line="480" w:lineRule="auto"/>
        <w:rPr>
          <w:rFonts w:ascii="Times New Roman" w:hAnsi="Times New Roman"/>
        </w:rPr>
      </w:pPr>
    </w:p>
    <w:p w14:paraId="626188C5" w14:textId="77777777" w:rsidR="008B4F87" w:rsidRDefault="008B4F87" w:rsidP="003177D7">
      <w:pPr>
        <w:spacing w:line="480" w:lineRule="auto"/>
        <w:rPr>
          <w:rFonts w:ascii="Times New Roman" w:hAnsi="Times New Roman"/>
        </w:rPr>
      </w:pPr>
    </w:p>
    <w:p w14:paraId="52C8E0CE" w14:textId="77777777" w:rsidR="007E3AE2" w:rsidRDefault="007E3AE2" w:rsidP="007E3AE2">
      <w:pPr>
        <w:spacing w:line="480" w:lineRule="auto"/>
        <w:jc w:val="center"/>
        <w:rPr>
          <w:rFonts w:ascii="Times New Roman" w:hAnsi="Times New Roman"/>
        </w:rPr>
      </w:pPr>
      <w:r w:rsidRPr="007E3AE2">
        <w:rPr>
          <w:rFonts w:ascii="Times New Roman" w:hAnsi="Times New Roman"/>
        </w:rPr>
        <w:lastRenderedPageBreak/>
        <w:t>Comprehensive Theoretical Model of Counseling</w:t>
      </w:r>
    </w:p>
    <w:p w14:paraId="7F65269C" w14:textId="77777777" w:rsidR="00586964" w:rsidRDefault="00B172F1" w:rsidP="00586964">
      <w:pPr>
        <w:spacing w:line="480" w:lineRule="auto"/>
        <w:rPr>
          <w:rFonts w:ascii="Times New Roman" w:hAnsi="Times New Roman"/>
        </w:rPr>
      </w:pPr>
      <w:r>
        <w:rPr>
          <w:rFonts w:ascii="Times New Roman" w:hAnsi="Times New Roman"/>
        </w:rPr>
        <w:t xml:space="preserve"> </w:t>
      </w:r>
      <w:r w:rsidR="001F32C4">
        <w:rPr>
          <w:rFonts w:ascii="Times New Roman" w:hAnsi="Times New Roman"/>
        </w:rPr>
        <w:tab/>
      </w:r>
      <w:r w:rsidR="00EB60F5">
        <w:rPr>
          <w:rFonts w:ascii="Times New Roman" w:hAnsi="Times New Roman"/>
        </w:rPr>
        <w:t xml:space="preserve"> </w:t>
      </w:r>
      <w:r w:rsidR="00AC227B">
        <w:rPr>
          <w:rFonts w:ascii="Times New Roman" w:hAnsi="Times New Roman"/>
        </w:rPr>
        <w:t xml:space="preserve">The concept of clinical counseling is one of extreme privilege as well as ultimate </w:t>
      </w:r>
      <w:commentRangeStart w:id="1"/>
      <w:r w:rsidR="00AC227B">
        <w:rPr>
          <w:rFonts w:ascii="Times New Roman" w:hAnsi="Times New Roman"/>
        </w:rPr>
        <w:t>responsibility</w:t>
      </w:r>
      <w:commentRangeEnd w:id="1"/>
      <w:r w:rsidR="008916B3">
        <w:rPr>
          <w:rStyle w:val="CommentReference"/>
        </w:rPr>
        <w:commentReference w:id="1"/>
      </w:r>
      <w:r w:rsidR="00AC227B">
        <w:rPr>
          <w:rFonts w:ascii="Times New Roman" w:hAnsi="Times New Roman"/>
        </w:rPr>
        <w:t>.</w:t>
      </w:r>
      <w:r w:rsidR="00A53996">
        <w:rPr>
          <w:rFonts w:ascii="Times New Roman" w:hAnsi="Times New Roman"/>
        </w:rPr>
        <w:t xml:space="preserve"> </w:t>
      </w:r>
      <w:r w:rsidR="00AC227B">
        <w:rPr>
          <w:rFonts w:ascii="Times New Roman" w:hAnsi="Times New Roman"/>
        </w:rPr>
        <w:t xml:space="preserve"> The simple act of sitting across from an individual, couple, or family and attempting to help them discover themselves is not for the faint of heart or the unprepared.</w:t>
      </w:r>
      <w:r w:rsidR="00A53996">
        <w:rPr>
          <w:rFonts w:ascii="Times New Roman" w:hAnsi="Times New Roman"/>
        </w:rPr>
        <w:t xml:space="preserve"> </w:t>
      </w:r>
      <w:r w:rsidR="00AC227B">
        <w:rPr>
          <w:rFonts w:ascii="Times New Roman" w:hAnsi="Times New Roman"/>
        </w:rPr>
        <w:t xml:space="preserve"> Thus, it should require courage, support, and diligent preparation in order to help any client in their journey.</w:t>
      </w:r>
      <w:r w:rsidR="00A53996">
        <w:rPr>
          <w:rFonts w:ascii="Times New Roman" w:hAnsi="Times New Roman"/>
        </w:rPr>
        <w:t xml:space="preserve"> </w:t>
      </w:r>
      <w:r w:rsidR="00AC227B">
        <w:rPr>
          <w:rFonts w:ascii="Times New Roman" w:hAnsi="Times New Roman"/>
        </w:rPr>
        <w:t xml:space="preserve"> When determining the elements of this counseling journey preparation is perhaps the most crucial.</w:t>
      </w:r>
      <w:r w:rsidR="00A53996">
        <w:rPr>
          <w:rFonts w:ascii="Times New Roman" w:hAnsi="Times New Roman"/>
        </w:rPr>
        <w:t xml:space="preserve"> </w:t>
      </w:r>
      <w:r w:rsidR="00AC227B">
        <w:rPr>
          <w:rFonts w:ascii="Times New Roman" w:hAnsi="Times New Roman"/>
        </w:rPr>
        <w:t xml:space="preserve"> </w:t>
      </w:r>
      <w:r w:rsidR="00F52711">
        <w:rPr>
          <w:rFonts w:ascii="Times New Roman" w:hAnsi="Times New Roman"/>
        </w:rPr>
        <w:t xml:space="preserve">Due to my background in aviation, an illustration of this came to my mind. There is the concept </w:t>
      </w:r>
      <w:r w:rsidR="00AC227B">
        <w:rPr>
          <w:rFonts w:ascii="Times New Roman" w:hAnsi="Times New Roman"/>
        </w:rPr>
        <w:t>that a pilot must constantly and consciously stay ahead of the aircraft.</w:t>
      </w:r>
      <w:r w:rsidR="00A53996">
        <w:rPr>
          <w:rFonts w:ascii="Times New Roman" w:hAnsi="Times New Roman"/>
        </w:rPr>
        <w:t xml:space="preserve"> </w:t>
      </w:r>
      <w:r w:rsidR="00AC227B">
        <w:rPr>
          <w:rFonts w:ascii="Times New Roman" w:hAnsi="Times New Roman"/>
        </w:rPr>
        <w:t xml:space="preserve"> The idea behind this phrase is that if a pilot ever fails to perceive the subsequent tasks ahead of the task he is on</w:t>
      </w:r>
      <w:r w:rsidR="00591490">
        <w:rPr>
          <w:rFonts w:ascii="Times New Roman" w:hAnsi="Times New Roman"/>
        </w:rPr>
        <w:t>,</w:t>
      </w:r>
      <w:r w:rsidR="00AC227B">
        <w:rPr>
          <w:rFonts w:ascii="Times New Roman" w:hAnsi="Times New Roman"/>
        </w:rPr>
        <w:t xml:space="preserve"> then the process of flight can quickly become flooded with information and unexpected data.</w:t>
      </w:r>
      <w:r w:rsidR="00A53996">
        <w:rPr>
          <w:rFonts w:ascii="Times New Roman" w:hAnsi="Times New Roman"/>
        </w:rPr>
        <w:t xml:space="preserve"> </w:t>
      </w:r>
      <w:r w:rsidR="00AC227B">
        <w:rPr>
          <w:rFonts w:ascii="Times New Roman" w:hAnsi="Times New Roman"/>
        </w:rPr>
        <w:t xml:space="preserve"> This truth </w:t>
      </w:r>
      <w:r w:rsidR="00A53996">
        <w:rPr>
          <w:rFonts w:ascii="Times New Roman" w:hAnsi="Times New Roman"/>
        </w:rPr>
        <w:t xml:space="preserve">can also be applied to </w:t>
      </w:r>
      <w:r w:rsidR="00AC227B">
        <w:rPr>
          <w:rFonts w:ascii="Times New Roman" w:hAnsi="Times New Roman"/>
        </w:rPr>
        <w:t>the counseling process.</w:t>
      </w:r>
      <w:r w:rsidR="00A53996">
        <w:rPr>
          <w:rFonts w:ascii="Times New Roman" w:hAnsi="Times New Roman"/>
        </w:rPr>
        <w:t xml:space="preserve"> </w:t>
      </w:r>
      <w:r w:rsidR="00AC227B">
        <w:rPr>
          <w:rFonts w:ascii="Times New Roman" w:hAnsi="Times New Roman"/>
        </w:rPr>
        <w:t xml:space="preserve"> A counselor must remain several steps ahead of the client through preparation in order facilitate the process of counseling with excellence. </w:t>
      </w:r>
      <w:r w:rsidR="002D48B7">
        <w:rPr>
          <w:rFonts w:ascii="Times New Roman" w:hAnsi="Times New Roman"/>
        </w:rPr>
        <w:t xml:space="preserve"> </w:t>
      </w:r>
      <w:r w:rsidR="00AC227B">
        <w:rPr>
          <w:rFonts w:ascii="Times New Roman" w:hAnsi="Times New Roman"/>
        </w:rPr>
        <w:t xml:space="preserve">Therefore, a counselor must be grounded in solid, empirically based theories, </w:t>
      </w:r>
      <w:r w:rsidR="00591490">
        <w:rPr>
          <w:rFonts w:ascii="Times New Roman" w:hAnsi="Times New Roman"/>
        </w:rPr>
        <w:t xml:space="preserve">choose proper assessment tools, case conceptualize, diagnose, develop a treatment plan, measure the outcomes, and plan for </w:t>
      </w:r>
      <w:commentRangeStart w:id="2"/>
      <w:r w:rsidR="00591490">
        <w:rPr>
          <w:rFonts w:ascii="Times New Roman" w:hAnsi="Times New Roman"/>
        </w:rPr>
        <w:t>aftercare</w:t>
      </w:r>
      <w:commentRangeEnd w:id="2"/>
      <w:r w:rsidR="006E088B">
        <w:rPr>
          <w:rStyle w:val="CommentReference"/>
        </w:rPr>
        <w:commentReference w:id="2"/>
      </w:r>
      <w:r w:rsidR="00591490">
        <w:rPr>
          <w:rFonts w:ascii="Times New Roman" w:hAnsi="Times New Roman"/>
        </w:rPr>
        <w:t xml:space="preserve">. </w:t>
      </w:r>
    </w:p>
    <w:p w14:paraId="66871E76" w14:textId="77777777" w:rsidR="00591490" w:rsidRDefault="00591490" w:rsidP="00591490">
      <w:pPr>
        <w:spacing w:line="480" w:lineRule="auto"/>
        <w:jc w:val="center"/>
        <w:rPr>
          <w:rFonts w:ascii="Times New Roman" w:hAnsi="Times New Roman"/>
          <w:b/>
        </w:rPr>
      </w:pPr>
      <w:r w:rsidRPr="00591490">
        <w:rPr>
          <w:rFonts w:ascii="Times New Roman" w:hAnsi="Times New Roman"/>
          <w:b/>
        </w:rPr>
        <w:t>Theoretical Framework</w:t>
      </w:r>
    </w:p>
    <w:p w14:paraId="68A8955E" w14:textId="142C1EBF" w:rsidR="00CE0668" w:rsidRDefault="00591490" w:rsidP="00591490">
      <w:pPr>
        <w:spacing w:line="480" w:lineRule="auto"/>
        <w:rPr>
          <w:rFonts w:ascii="Times New Roman" w:hAnsi="Times New Roman"/>
        </w:rPr>
      </w:pPr>
      <w:r>
        <w:rPr>
          <w:rFonts w:ascii="Times New Roman" w:hAnsi="Times New Roman"/>
          <w:b/>
        </w:rPr>
        <w:tab/>
      </w:r>
      <w:r w:rsidR="00432D0F">
        <w:rPr>
          <w:rFonts w:ascii="Times New Roman" w:hAnsi="Times New Roman"/>
        </w:rPr>
        <w:t xml:space="preserve">The foundation of any counseling journey begins with a theoretical framework of the counselor. </w:t>
      </w:r>
      <w:r w:rsidR="002D48B7">
        <w:rPr>
          <w:rFonts w:ascii="Times New Roman" w:hAnsi="Times New Roman"/>
        </w:rPr>
        <w:t xml:space="preserve"> </w:t>
      </w:r>
      <w:r w:rsidR="00432D0F">
        <w:rPr>
          <w:rFonts w:ascii="Times New Roman" w:hAnsi="Times New Roman"/>
        </w:rPr>
        <w:t xml:space="preserve">How this framework develops can be a fluid process as the counselor grows personally and professionally. </w:t>
      </w:r>
      <w:r w:rsidR="002D48B7">
        <w:rPr>
          <w:rFonts w:ascii="Times New Roman" w:hAnsi="Times New Roman"/>
        </w:rPr>
        <w:t xml:space="preserve"> </w:t>
      </w:r>
      <w:r w:rsidR="00432D0F">
        <w:rPr>
          <w:rFonts w:ascii="Times New Roman" w:hAnsi="Times New Roman"/>
        </w:rPr>
        <w:t>Carl Rogers (1959) illustrated this when he likened the theoretical framework growing out of the cultural and personal soil of the counselor.</w:t>
      </w:r>
      <w:r w:rsidR="002D48B7">
        <w:rPr>
          <w:rFonts w:ascii="Times New Roman" w:hAnsi="Times New Roman"/>
        </w:rPr>
        <w:t xml:space="preserve"> </w:t>
      </w:r>
      <w:r w:rsidR="00432D0F">
        <w:rPr>
          <w:rFonts w:ascii="Times New Roman" w:hAnsi="Times New Roman"/>
        </w:rPr>
        <w:t xml:space="preserve"> The “soil” from which my theoretical framework has de</w:t>
      </w:r>
      <w:r w:rsidR="00211DD6">
        <w:rPr>
          <w:rFonts w:ascii="Times New Roman" w:hAnsi="Times New Roman"/>
        </w:rPr>
        <w:t xml:space="preserve">veloped is distinctly Christian. </w:t>
      </w:r>
      <w:r w:rsidR="002D48B7">
        <w:rPr>
          <w:rFonts w:ascii="Times New Roman" w:hAnsi="Times New Roman"/>
        </w:rPr>
        <w:t xml:space="preserve"> </w:t>
      </w:r>
      <w:r w:rsidR="00CE0668">
        <w:rPr>
          <w:rFonts w:ascii="Times New Roman" w:hAnsi="Times New Roman"/>
        </w:rPr>
        <w:t xml:space="preserve">Since God is the one who made us, He is the One who knows us the </w:t>
      </w:r>
      <w:commentRangeStart w:id="3"/>
      <w:r w:rsidR="00CE0668">
        <w:rPr>
          <w:rFonts w:ascii="Times New Roman" w:hAnsi="Times New Roman"/>
        </w:rPr>
        <w:t>best</w:t>
      </w:r>
      <w:commentRangeEnd w:id="3"/>
      <w:r w:rsidR="00510FFD">
        <w:rPr>
          <w:rStyle w:val="CommentReference"/>
        </w:rPr>
        <w:commentReference w:id="3"/>
      </w:r>
      <w:r w:rsidR="00CE0668">
        <w:rPr>
          <w:rFonts w:ascii="Times New Roman" w:hAnsi="Times New Roman"/>
        </w:rPr>
        <w:t>.</w:t>
      </w:r>
      <w:r w:rsidR="002D48B7">
        <w:rPr>
          <w:rFonts w:ascii="Times New Roman" w:hAnsi="Times New Roman"/>
        </w:rPr>
        <w:t xml:space="preserve"> </w:t>
      </w:r>
      <w:r w:rsidR="00CE0668">
        <w:rPr>
          <w:rFonts w:ascii="Times New Roman" w:hAnsi="Times New Roman"/>
        </w:rPr>
        <w:t xml:space="preserve"> Therefore, any model must integrate first with </w:t>
      </w:r>
      <w:r w:rsidR="00CE0668">
        <w:rPr>
          <w:rFonts w:ascii="Times New Roman" w:hAnsi="Times New Roman"/>
        </w:rPr>
        <w:lastRenderedPageBreak/>
        <w:t xml:space="preserve">Scripture. </w:t>
      </w:r>
      <w:r w:rsidR="002D48B7">
        <w:rPr>
          <w:rFonts w:ascii="Times New Roman" w:hAnsi="Times New Roman"/>
        </w:rPr>
        <w:t xml:space="preserve"> </w:t>
      </w:r>
      <w:r w:rsidR="00CE0668">
        <w:rPr>
          <w:rFonts w:ascii="Times New Roman" w:hAnsi="Times New Roman"/>
        </w:rPr>
        <w:t xml:space="preserve">Where the Bible is silent, a theoretical model can help with understanding. </w:t>
      </w:r>
      <w:ins w:id="4" w:author="Sosin, Lisa S (Ctr for Counseling &amp; Family Studies)" w:date="2017-10-22T17:35:00Z">
        <w:r w:rsidR="005C3D55">
          <w:rPr>
            <w:rFonts w:ascii="Times New Roman" w:hAnsi="Times New Roman"/>
          </w:rPr>
          <w:t>T</w:t>
        </w:r>
        <w:r w:rsidR="0004544A">
          <w:rPr>
            <w:rFonts w:ascii="Times New Roman" w:hAnsi="Times New Roman"/>
          </w:rPr>
          <w:t>hree models I draw on in my counseling</w:t>
        </w:r>
        <w:r w:rsidR="005C3D55">
          <w:rPr>
            <w:rFonts w:ascii="Times New Roman" w:hAnsi="Times New Roman"/>
          </w:rPr>
          <w:t xml:space="preserve"> are (state </w:t>
        </w:r>
        <w:commentRangeStart w:id="5"/>
        <w:r w:rsidR="005C3D55">
          <w:rPr>
            <w:rFonts w:ascii="Times New Roman" w:hAnsi="Times New Roman"/>
          </w:rPr>
          <w:t>these</w:t>
        </w:r>
      </w:ins>
      <w:commentRangeEnd w:id="5"/>
      <w:ins w:id="6" w:author="Sosin, Lisa S (Ctr for Counseling &amp; Family Studies)" w:date="2017-10-22T17:36:00Z">
        <w:r w:rsidR="005C3D55">
          <w:rPr>
            <w:rStyle w:val="CommentReference"/>
          </w:rPr>
          <w:commentReference w:id="5"/>
        </w:r>
      </w:ins>
      <w:ins w:id="7" w:author="Sosin, Lisa S (Ctr for Counseling &amp; Family Studies)" w:date="2017-10-22T17:35:00Z">
        <w:r w:rsidR="005C3D55">
          <w:rPr>
            <w:rFonts w:ascii="Times New Roman" w:hAnsi="Times New Roman"/>
          </w:rPr>
          <w:t>).</w:t>
        </w:r>
      </w:ins>
    </w:p>
    <w:p w14:paraId="267724B2" w14:textId="77777777" w:rsidR="00591490" w:rsidRDefault="00CE0668" w:rsidP="00D5239B">
      <w:pPr>
        <w:spacing w:line="480" w:lineRule="auto"/>
        <w:ind w:firstLine="720"/>
        <w:rPr>
          <w:rFonts w:ascii="Times New Roman" w:hAnsi="Times New Roman"/>
        </w:rPr>
      </w:pPr>
      <w:r>
        <w:rPr>
          <w:rFonts w:ascii="Times New Roman" w:hAnsi="Times New Roman"/>
        </w:rPr>
        <w:t>Cognitive-behaviora</w:t>
      </w:r>
      <w:r w:rsidR="007F1FF9">
        <w:rPr>
          <w:rFonts w:ascii="Times New Roman" w:hAnsi="Times New Roman"/>
        </w:rPr>
        <w:t xml:space="preserve">l therapy is the theory </w:t>
      </w:r>
      <w:r>
        <w:rPr>
          <w:rFonts w:ascii="Times New Roman" w:hAnsi="Times New Roman"/>
        </w:rPr>
        <w:t xml:space="preserve">that I believe integrates best with a Biblical worldview. </w:t>
      </w:r>
      <w:r w:rsidR="002D48B7">
        <w:rPr>
          <w:rFonts w:ascii="Times New Roman" w:hAnsi="Times New Roman"/>
        </w:rPr>
        <w:t xml:space="preserve"> </w:t>
      </w:r>
      <w:r>
        <w:rPr>
          <w:rFonts w:ascii="Times New Roman" w:hAnsi="Times New Roman"/>
        </w:rPr>
        <w:t>Tan (1987) highlights that this model focuses not just on eliminating symptoms but of progressing in holiness.</w:t>
      </w:r>
      <w:r w:rsidR="002D48B7">
        <w:rPr>
          <w:rFonts w:ascii="Times New Roman" w:hAnsi="Times New Roman"/>
        </w:rPr>
        <w:t xml:space="preserve"> </w:t>
      </w:r>
      <w:r>
        <w:rPr>
          <w:rFonts w:ascii="Times New Roman" w:hAnsi="Times New Roman"/>
        </w:rPr>
        <w:t xml:space="preserve"> </w:t>
      </w:r>
      <w:r w:rsidR="009C645A">
        <w:rPr>
          <w:rFonts w:ascii="Times New Roman" w:hAnsi="Times New Roman"/>
        </w:rPr>
        <w:t xml:space="preserve">This model, like myself, </w:t>
      </w:r>
      <w:r w:rsidR="0087785E">
        <w:rPr>
          <w:rFonts w:ascii="Times New Roman" w:hAnsi="Times New Roman"/>
        </w:rPr>
        <w:t>affirms</w:t>
      </w:r>
      <w:r w:rsidR="009C645A">
        <w:rPr>
          <w:rFonts w:ascii="Times New Roman" w:hAnsi="Times New Roman"/>
        </w:rPr>
        <w:t xml:space="preserve"> that individuals develop beliefs, or schemas, about themselves or the world around them.</w:t>
      </w:r>
      <w:r w:rsidR="0087785E">
        <w:rPr>
          <w:rFonts w:ascii="Times New Roman" w:hAnsi="Times New Roman"/>
        </w:rPr>
        <w:t xml:space="preserve"> </w:t>
      </w:r>
      <w:r w:rsidR="009C645A">
        <w:rPr>
          <w:rFonts w:ascii="Times New Roman" w:hAnsi="Times New Roman"/>
        </w:rPr>
        <w:t xml:space="preserve"> Understanding of this development can come from the Developmental, Individual-Difference, Relationship-Based (DIR) model (</w:t>
      </w:r>
      <w:r w:rsidR="00D5239B">
        <w:rPr>
          <w:rFonts w:ascii="Times New Roman" w:hAnsi="Times New Roman"/>
        </w:rPr>
        <w:t xml:space="preserve">Greenspan, 2007). </w:t>
      </w:r>
      <w:r w:rsidR="0087785E">
        <w:rPr>
          <w:rFonts w:ascii="Times New Roman" w:hAnsi="Times New Roman"/>
        </w:rPr>
        <w:t xml:space="preserve"> </w:t>
      </w:r>
      <w:r w:rsidR="00D5239B">
        <w:rPr>
          <w:rFonts w:ascii="Times New Roman" w:hAnsi="Times New Roman"/>
        </w:rPr>
        <w:t>Additionally, an understanding of the physical qualities of the brain in this development and schema process can be framed by the Interpersonal Neurobiology model (</w:t>
      </w:r>
      <w:r w:rsidR="00D5239B" w:rsidRPr="00D5239B">
        <w:rPr>
          <w:rFonts w:ascii="Times New Roman" w:hAnsi="Times New Roman"/>
        </w:rPr>
        <w:t>Siegel</w:t>
      </w:r>
      <w:r w:rsidR="00D5239B">
        <w:rPr>
          <w:rFonts w:ascii="Times New Roman" w:hAnsi="Times New Roman"/>
        </w:rPr>
        <w:t xml:space="preserve">, 2001). </w:t>
      </w:r>
      <w:r w:rsidR="0087785E">
        <w:rPr>
          <w:rFonts w:ascii="Times New Roman" w:hAnsi="Times New Roman"/>
        </w:rPr>
        <w:t xml:space="preserve"> </w:t>
      </w:r>
      <w:r w:rsidR="00D5239B">
        <w:rPr>
          <w:rFonts w:ascii="Times New Roman" w:hAnsi="Times New Roman"/>
        </w:rPr>
        <w:t xml:space="preserve">Thus, the theoretical model that I use is an eclectic one. </w:t>
      </w:r>
      <w:r w:rsidR="0087785E">
        <w:rPr>
          <w:rFonts w:ascii="Times New Roman" w:hAnsi="Times New Roman"/>
        </w:rPr>
        <w:t xml:space="preserve"> </w:t>
      </w:r>
      <w:r w:rsidR="00D5239B">
        <w:rPr>
          <w:rFonts w:ascii="Times New Roman" w:hAnsi="Times New Roman"/>
        </w:rPr>
        <w:t xml:space="preserve">However, </w:t>
      </w:r>
      <w:r w:rsidR="007F1FF9">
        <w:rPr>
          <w:rFonts w:ascii="Times New Roman" w:hAnsi="Times New Roman"/>
        </w:rPr>
        <w:t xml:space="preserve">Fielder (1950) showed that there are </w:t>
      </w:r>
      <w:r w:rsidR="00D5239B">
        <w:rPr>
          <w:rFonts w:ascii="Times New Roman" w:hAnsi="Times New Roman"/>
        </w:rPr>
        <w:t xml:space="preserve">proven similar outcomes across the </w:t>
      </w:r>
      <w:r w:rsidR="007F1FF9">
        <w:rPr>
          <w:rFonts w:ascii="Times New Roman" w:hAnsi="Times New Roman"/>
        </w:rPr>
        <w:t xml:space="preserve">many theoretical models. </w:t>
      </w:r>
      <w:r w:rsidR="0087785E">
        <w:rPr>
          <w:rFonts w:ascii="Times New Roman" w:hAnsi="Times New Roman"/>
        </w:rPr>
        <w:t xml:space="preserve"> </w:t>
      </w:r>
      <w:r w:rsidR="007F1FF9">
        <w:rPr>
          <w:rFonts w:ascii="Times New Roman" w:hAnsi="Times New Roman"/>
        </w:rPr>
        <w:t xml:space="preserve">These different models help illustrate where problems come from, how to integrate the different aspects of the individual, and </w:t>
      </w:r>
      <w:r w:rsidR="002F3BAE">
        <w:rPr>
          <w:rFonts w:ascii="Times New Roman" w:hAnsi="Times New Roman"/>
        </w:rPr>
        <w:t xml:space="preserve">how to facilitate change. </w:t>
      </w:r>
    </w:p>
    <w:p w14:paraId="43C78992" w14:textId="77777777" w:rsidR="00C757DF" w:rsidRDefault="007F1FF9" w:rsidP="00C757DF">
      <w:pPr>
        <w:spacing w:line="480" w:lineRule="auto"/>
        <w:ind w:firstLine="720"/>
        <w:rPr>
          <w:rFonts w:ascii="Times New Roman" w:hAnsi="Times New Roman"/>
        </w:rPr>
      </w:pPr>
      <w:r>
        <w:rPr>
          <w:rFonts w:ascii="Times New Roman" w:hAnsi="Times New Roman"/>
        </w:rPr>
        <w:t>Understanding where prob</w:t>
      </w:r>
      <w:r w:rsidR="002F3BAE">
        <w:rPr>
          <w:rFonts w:ascii="Times New Roman" w:hAnsi="Times New Roman"/>
        </w:rPr>
        <w:t>lems within an individual</w:t>
      </w:r>
      <w:r w:rsidR="0087785E">
        <w:rPr>
          <w:rFonts w:ascii="Times New Roman" w:hAnsi="Times New Roman"/>
        </w:rPr>
        <w:t xml:space="preserve"> lie </w:t>
      </w:r>
      <w:r w:rsidR="002F3BAE">
        <w:rPr>
          <w:rFonts w:ascii="Times New Roman" w:hAnsi="Times New Roman"/>
        </w:rPr>
        <w:t>is facilitated through the DIR model as laid out by Stan</w:t>
      </w:r>
      <w:r w:rsidR="00C757DF">
        <w:rPr>
          <w:rFonts w:ascii="Times New Roman" w:hAnsi="Times New Roman"/>
        </w:rPr>
        <w:t>ley Greenspan (199</w:t>
      </w:r>
      <w:r w:rsidR="002F3BAE">
        <w:rPr>
          <w:rFonts w:ascii="Times New Roman" w:hAnsi="Times New Roman"/>
        </w:rPr>
        <w:t xml:space="preserve">7). </w:t>
      </w:r>
      <w:r w:rsidR="0087785E">
        <w:rPr>
          <w:rFonts w:ascii="Times New Roman" w:hAnsi="Times New Roman"/>
        </w:rPr>
        <w:t xml:space="preserve"> </w:t>
      </w:r>
      <w:r w:rsidR="002F3BAE">
        <w:rPr>
          <w:rFonts w:ascii="Times New Roman" w:hAnsi="Times New Roman"/>
        </w:rPr>
        <w:t xml:space="preserve">Development in emotions and mental abilities only happens within healthy and safe attachments as humans grow into adulthood </w:t>
      </w:r>
      <w:r w:rsidR="00C757DF">
        <w:rPr>
          <w:rFonts w:ascii="Times New Roman" w:hAnsi="Times New Roman"/>
        </w:rPr>
        <w:t>(Bowlby, 199</w:t>
      </w:r>
      <w:r w:rsidR="002F3BAE">
        <w:rPr>
          <w:rFonts w:ascii="Times New Roman" w:hAnsi="Times New Roman"/>
        </w:rPr>
        <w:t xml:space="preserve">8). </w:t>
      </w:r>
      <w:r w:rsidR="0087785E">
        <w:rPr>
          <w:rFonts w:ascii="Times New Roman" w:hAnsi="Times New Roman"/>
        </w:rPr>
        <w:t xml:space="preserve"> </w:t>
      </w:r>
      <w:r w:rsidR="00C757DF">
        <w:rPr>
          <w:rFonts w:ascii="Times New Roman" w:hAnsi="Times New Roman"/>
        </w:rPr>
        <w:t xml:space="preserve">When there is a lack of safe attachment from the primary caregiver, the likelihood of anxiety, distress, and depression begin to be entrenched in the schemas of a child (Bowlby, 1998). </w:t>
      </w:r>
      <w:r w:rsidR="0087785E">
        <w:rPr>
          <w:rFonts w:ascii="Times New Roman" w:hAnsi="Times New Roman"/>
        </w:rPr>
        <w:t xml:space="preserve"> While f</w:t>
      </w:r>
      <w:r w:rsidR="00C757DF">
        <w:rPr>
          <w:rFonts w:ascii="Times New Roman" w:hAnsi="Times New Roman"/>
        </w:rPr>
        <w:t xml:space="preserve">ocus on this development and the potential for these problems is important, the therapy process is not focused exclusively on this as is seen in psychotherapy. </w:t>
      </w:r>
      <w:r w:rsidR="0087785E">
        <w:rPr>
          <w:rFonts w:ascii="Times New Roman" w:hAnsi="Times New Roman"/>
        </w:rPr>
        <w:t xml:space="preserve"> </w:t>
      </w:r>
      <w:r w:rsidR="00C757DF">
        <w:rPr>
          <w:rFonts w:ascii="Times New Roman" w:hAnsi="Times New Roman"/>
        </w:rPr>
        <w:t>Instead, insights are gained to understand a person’s development and begin to give problems a name.</w:t>
      </w:r>
      <w:r w:rsidR="00B10534">
        <w:rPr>
          <w:rFonts w:ascii="Times New Roman" w:hAnsi="Times New Roman"/>
        </w:rPr>
        <w:t xml:space="preserve"> </w:t>
      </w:r>
      <w:r w:rsidR="00C757DF">
        <w:rPr>
          <w:rFonts w:ascii="Times New Roman" w:hAnsi="Times New Roman"/>
        </w:rPr>
        <w:t xml:space="preserve"> Once </w:t>
      </w:r>
      <w:r w:rsidR="00C757DF">
        <w:rPr>
          <w:rFonts w:ascii="Times New Roman" w:hAnsi="Times New Roman"/>
        </w:rPr>
        <w:lastRenderedPageBreak/>
        <w:t xml:space="preserve">problems are identified and labeled, they can more easily be dealt with. </w:t>
      </w:r>
      <w:r w:rsidR="00B10534">
        <w:rPr>
          <w:rFonts w:ascii="Times New Roman" w:hAnsi="Times New Roman"/>
        </w:rPr>
        <w:t xml:space="preserve"> </w:t>
      </w:r>
      <w:r w:rsidR="00C757DF">
        <w:rPr>
          <w:rFonts w:ascii="Times New Roman" w:hAnsi="Times New Roman"/>
        </w:rPr>
        <w:t xml:space="preserve">This process is the beginning of integration within an </w:t>
      </w:r>
      <w:commentRangeStart w:id="8"/>
      <w:r w:rsidR="00C757DF">
        <w:rPr>
          <w:rFonts w:ascii="Times New Roman" w:hAnsi="Times New Roman"/>
        </w:rPr>
        <w:t>individual</w:t>
      </w:r>
      <w:commentRangeEnd w:id="8"/>
      <w:r w:rsidR="00510FFD">
        <w:rPr>
          <w:rStyle w:val="CommentReference"/>
        </w:rPr>
        <w:commentReference w:id="8"/>
      </w:r>
      <w:r w:rsidR="00C757DF">
        <w:rPr>
          <w:rFonts w:ascii="Times New Roman" w:hAnsi="Times New Roman"/>
        </w:rPr>
        <w:t>.</w:t>
      </w:r>
    </w:p>
    <w:p w14:paraId="58F575C3" w14:textId="26EEC0FD" w:rsidR="00C757DF" w:rsidRDefault="005C3D55" w:rsidP="00C757DF">
      <w:pPr>
        <w:spacing w:line="480" w:lineRule="auto"/>
        <w:ind w:firstLine="720"/>
        <w:rPr>
          <w:rFonts w:ascii="Times New Roman" w:hAnsi="Times New Roman"/>
        </w:rPr>
      </w:pPr>
      <w:ins w:id="9" w:author="Sosin, Lisa S (Ctr for Counseling &amp; Family Studies)" w:date="2017-10-22T17:34:00Z">
        <w:r>
          <w:rPr>
            <w:rFonts w:ascii="Times New Roman" w:hAnsi="Times New Roman"/>
          </w:rPr>
          <w:t>A model of mind i</w:t>
        </w:r>
      </w:ins>
      <w:del w:id="10" w:author="Sosin, Lisa S (Ctr for Counseling &amp; Family Studies)" w:date="2017-10-22T17:34:00Z">
        <w:r w:rsidR="00C757DF" w:rsidDel="005C3D55">
          <w:rPr>
            <w:rFonts w:ascii="Times New Roman" w:hAnsi="Times New Roman"/>
          </w:rPr>
          <w:delText>I</w:delText>
        </w:r>
      </w:del>
      <w:r w:rsidR="00C757DF">
        <w:rPr>
          <w:rFonts w:ascii="Times New Roman" w:hAnsi="Times New Roman"/>
        </w:rPr>
        <w:t>ntegration ha</w:t>
      </w:r>
      <w:ins w:id="11" w:author="Sosin, Lisa S (Ctr for Counseling &amp; Family Studies)" w:date="2017-10-22T18:16:00Z">
        <w:r w:rsidR="007B3403">
          <w:rPr>
            <w:rFonts w:ascii="Times New Roman" w:hAnsi="Times New Roman"/>
          </w:rPr>
          <w:t>s</w:t>
        </w:r>
      </w:ins>
      <w:del w:id="12" w:author="Sosin, Lisa S (Ctr for Counseling &amp; Family Studies)" w:date="2017-10-22T18:16:00Z">
        <w:r w:rsidR="00C757DF" w:rsidDel="007B3403">
          <w:rPr>
            <w:rFonts w:ascii="Times New Roman" w:hAnsi="Times New Roman"/>
          </w:rPr>
          <w:delText>d</w:delText>
        </w:r>
      </w:del>
      <w:r w:rsidR="00C757DF">
        <w:rPr>
          <w:rFonts w:ascii="Times New Roman" w:hAnsi="Times New Roman"/>
        </w:rPr>
        <w:t xml:space="preserve"> been developed and laid out by Dan Siegel </w:t>
      </w:r>
      <w:r w:rsidR="00281208">
        <w:rPr>
          <w:rFonts w:ascii="Times New Roman" w:hAnsi="Times New Roman"/>
        </w:rPr>
        <w:t xml:space="preserve">(2010). </w:t>
      </w:r>
      <w:r w:rsidR="00B10534">
        <w:rPr>
          <w:rFonts w:ascii="Times New Roman" w:hAnsi="Times New Roman"/>
        </w:rPr>
        <w:t xml:space="preserve"> </w:t>
      </w:r>
      <w:r w:rsidR="00281208">
        <w:rPr>
          <w:rFonts w:ascii="Times New Roman" w:hAnsi="Times New Roman"/>
        </w:rPr>
        <w:t xml:space="preserve">Within this model, the functioning of the brain as well as its integration with emotions, triggers, and coping skills are all brought together. </w:t>
      </w:r>
      <w:r w:rsidR="00B10534">
        <w:rPr>
          <w:rFonts w:ascii="Times New Roman" w:hAnsi="Times New Roman"/>
        </w:rPr>
        <w:t xml:space="preserve"> </w:t>
      </w:r>
      <w:r w:rsidR="00281208">
        <w:rPr>
          <w:rFonts w:ascii="Times New Roman" w:hAnsi="Times New Roman"/>
        </w:rPr>
        <w:t xml:space="preserve">Siegel argues that </w:t>
      </w:r>
      <w:del w:id="13" w:author="Sosin, Lisa S (Ctr for Counseling &amp; Family Studies)" w:date="2017-10-22T17:31:00Z">
        <w:r w:rsidR="00281208" w:rsidDel="00D708D2">
          <w:rPr>
            <w:rFonts w:ascii="Times New Roman" w:hAnsi="Times New Roman"/>
          </w:rPr>
          <w:delText xml:space="preserve">by </w:delText>
        </w:r>
      </w:del>
      <w:r w:rsidR="00281208">
        <w:rPr>
          <w:rFonts w:ascii="Times New Roman" w:hAnsi="Times New Roman"/>
        </w:rPr>
        <w:t xml:space="preserve">looking inward to what emotions, memories, or triggers are affecting a person helps facilitate problem solving skills that the individual already possesses (Siegel, 2010). </w:t>
      </w:r>
      <w:r w:rsidR="00B10534">
        <w:rPr>
          <w:rFonts w:ascii="Times New Roman" w:hAnsi="Times New Roman"/>
        </w:rPr>
        <w:t xml:space="preserve"> </w:t>
      </w:r>
      <w:r w:rsidR="00281208">
        <w:rPr>
          <w:rFonts w:ascii="Times New Roman" w:hAnsi="Times New Roman"/>
        </w:rPr>
        <w:t xml:space="preserve">Emotions, memories, or trauma from the past can produce the “brain stem reaction” of fight, flight or freeze. </w:t>
      </w:r>
      <w:r w:rsidR="00B10534">
        <w:rPr>
          <w:rFonts w:ascii="Times New Roman" w:hAnsi="Times New Roman"/>
        </w:rPr>
        <w:t xml:space="preserve"> </w:t>
      </w:r>
      <w:r w:rsidR="00281208">
        <w:rPr>
          <w:rFonts w:ascii="Times New Roman" w:hAnsi="Times New Roman"/>
        </w:rPr>
        <w:t xml:space="preserve">However, a “rewiring” of the brain is the process that is emphasized in order to access troubleshooting skills within the brain’s prefrontal cortex (Siegel, 2010). </w:t>
      </w:r>
      <w:r w:rsidR="00B10534">
        <w:rPr>
          <w:rFonts w:ascii="Times New Roman" w:hAnsi="Times New Roman"/>
        </w:rPr>
        <w:t xml:space="preserve"> </w:t>
      </w:r>
      <w:r w:rsidR="00281208">
        <w:rPr>
          <w:rFonts w:ascii="Times New Roman" w:hAnsi="Times New Roman"/>
        </w:rPr>
        <w:t>Once begun, this process lays the foundation for change to occur within the individual.</w:t>
      </w:r>
    </w:p>
    <w:p w14:paraId="5BB39DDE" w14:textId="13D7AC4B" w:rsidR="00281208" w:rsidRDefault="00281208" w:rsidP="009A12AD">
      <w:pPr>
        <w:spacing w:line="480" w:lineRule="auto"/>
        <w:ind w:firstLine="720"/>
        <w:rPr>
          <w:rFonts w:ascii="Times New Roman" w:hAnsi="Times New Roman"/>
        </w:rPr>
      </w:pPr>
      <w:r>
        <w:rPr>
          <w:rFonts w:ascii="Times New Roman" w:hAnsi="Times New Roman"/>
        </w:rPr>
        <w:t>Facilitating change within an individual c</w:t>
      </w:r>
      <w:r w:rsidR="008C08C3">
        <w:rPr>
          <w:rFonts w:ascii="Times New Roman" w:hAnsi="Times New Roman"/>
        </w:rPr>
        <w:t xml:space="preserve">an only take place with a proper understanding of the origin of the problems as well as a beginning fight to “rewire” the brain. </w:t>
      </w:r>
      <w:r w:rsidR="00B10534">
        <w:rPr>
          <w:rFonts w:ascii="Times New Roman" w:hAnsi="Times New Roman"/>
        </w:rPr>
        <w:t xml:space="preserve"> </w:t>
      </w:r>
      <w:r w:rsidR="008C08C3">
        <w:rPr>
          <w:rFonts w:ascii="Times New Roman" w:hAnsi="Times New Roman"/>
        </w:rPr>
        <w:t xml:space="preserve">Cognitive-behavior therapy begins to take over at this point in order to provide the practical and systemic processes necessary for change and integration of the individual. </w:t>
      </w:r>
      <w:r w:rsidR="00B10534">
        <w:rPr>
          <w:rFonts w:ascii="Times New Roman" w:hAnsi="Times New Roman"/>
        </w:rPr>
        <w:t xml:space="preserve"> </w:t>
      </w:r>
      <w:r w:rsidR="008C08C3">
        <w:rPr>
          <w:rFonts w:ascii="Times New Roman" w:hAnsi="Times New Roman"/>
        </w:rPr>
        <w:t xml:space="preserve">Emphasis will be centered on attacking the negative schemas, or belief systems, that an individual has which causes distress. </w:t>
      </w:r>
      <w:r w:rsidR="00B10534">
        <w:rPr>
          <w:rFonts w:ascii="Times New Roman" w:hAnsi="Times New Roman"/>
        </w:rPr>
        <w:t xml:space="preserve"> </w:t>
      </w:r>
      <w:r w:rsidR="008C08C3">
        <w:rPr>
          <w:rFonts w:ascii="Times New Roman" w:hAnsi="Times New Roman"/>
        </w:rPr>
        <w:t>Young, Klosko, &amp; Weishaar (</w:t>
      </w:r>
      <w:r w:rsidR="008C08C3" w:rsidRPr="008C08C3">
        <w:rPr>
          <w:rFonts w:ascii="Times New Roman" w:hAnsi="Times New Roman"/>
        </w:rPr>
        <w:t>2003)</w:t>
      </w:r>
      <w:r w:rsidR="008C08C3">
        <w:rPr>
          <w:rFonts w:ascii="Times New Roman" w:hAnsi="Times New Roman"/>
        </w:rPr>
        <w:t xml:space="preserve"> developed schema therapy to specifically address the problem seen in cognitive-behavior therapy with chronic or h</w:t>
      </w:r>
      <w:r w:rsidR="009A12AD">
        <w:rPr>
          <w:rFonts w:ascii="Times New Roman" w:hAnsi="Times New Roman"/>
        </w:rPr>
        <w:t xml:space="preserve">ard to treat clients. </w:t>
      </w:r>
      <w:r w:rsidR="00B10534">
        <w:rPr>
          <w:rFonts w:ascii="Times New Roman" w:hAnsi="Times New Roman"/>
        </w:rPr>
        <w:t xml:space="preserve"> </w:t>
      </w:r>
      <w:r w:rsidR="009A12AD">
        <w:rPr>
          <w:rFonts w:ascii="Times New Roman" w:hAnsi="Times New Roman"/>
        </w:rPr>
        <w:t xml:space="preserve">In some clients, simple negative thought or behavior change can be beneficial. </w:t>
      </w:r>
      <w:r w:rsidR="00B10534">
        <w:rPr>
          <w:rFonts w:ascii="Times New Roman" w:hAnsi="Times New Roman"/>
        </w:rPr>
        <w:t xml:space="preserve"> </w:t>
      </w:r>
      <w:r w:rsidR="009A12AD">
        <w:rPr>
          <w:rFonts w:ascii="Times New Roman" w:hAnsi="Times New Roman"/>
        </w:rPr>
        <w:t xml:space="preserve">However, in many clients, entrenched negative beliefs are so powerful that only a targeted approach </w:t>
      </w:r>
      <w:ins w:id="14" w:author="Sosin, Lisa S (Ctr for Counseling &amp; Family Studies)" w:date="2017-10-22T17:33:00Z">
        <w:r w:rsidR="005C3D55">
          <w:rPr>
            <w:rFonts w:ascii="Times New Roman" w:hAnsi="Times New Roman"/>
          </w:rPr>
          <w:t>like</w:t>
        </w:r>
      </w:ins>
      <w:del w:id="15" w:author="Sosin, Lisa S (Ctr for Counseling &amp; Family Studies)" w:date="2017-10-22T17:33:00Z">
        <w:r w:rsidR="009A12AD" w:rsidDel="005C3D55">
          <w:rPr>
            <w:rFonts w:ascii="Times New Roman" w:hAnsi="Times New Roman"/>
          </w:rPr>
          <w:delText>from</w:delText>
        </w:r>
      </w:del>
      <w:r w:rsidR="009A12AD">
        <w:rPr>
          <w:rFonts w:ascii="Times New Roman" w:hAnsi="Times New Roman"/>
        </w:rPr>
        <w:t xml:space="preserve"> schema therapy is effective (Young, Klosko, &amp; Weishaar, </w:t>
      </w:r>
      <w:r w:rsidR="009A12AD" w:rsidRPr="008C08C3">
        <w:rPr>
          <w:rFonts w:ascii="Times New Roman" w:hAnsi="Times New Roman"/>
        </w:rPr>
        <w:t>2003)</w:t>
      </w:r>
      <w:r w:rsidR="009A12AD">
        <w:rPr>
          <w:rFonts w:ascii="Times New Roman" w:hAnsi="Times New Roman"/>
        </w:rPr>
        <w:t xml:space="preserve">. </w:t>
      </w:r>
    </w:p>
    <w:p w14:paraId="14BC3A4C" w14:textId="7BA448F8" w:rsidR="009A12AD" w:rsidRDefault="009A12AD" w:rsidP="009A12AD">
      <w:pPr>
        <w:spacing w:line="480" w:lineRule="auto"/>
        <w:ind w:firstLine="720"/>
        <w:rPr>
          <w:rFonts w:ascii="Times New Roman" w:hAnsi="Times New Roman"/>
        </w:rPr>
      </w:pPr>
      <w:r>
        <w:rPr>
          <w:rFonts w:ascii="Times New Roman" w:hAnsi="Times New Roman"/>
        </w:rPr>
        <w:lastRenderedPageBreak/>
        <w:t xml:space="preserve">From a Biblical understanding, the spiritual element can be seen as well. </w:t>
      </w:r>
      <w:r w:rsidR="00B10534">
        <w:rPr>
          <w:rFonts w:ascii="Times New Roman" w:hAnsi="Times New Roman"/>
        </w:rPr>
        <w:t xml:space="preserve"> </w:t>
      </w:r>
      <w:r>
        <w:rPr>
          <w:rFonts w:ascii="Times New Roman" w:hAnsi="Times New Roman"/>
        </w:rPr>
        <w:t>We live in a fallen world with a real enemy who wants individuals trapped in their past and in their own schemas which are deeply embedded lies about themselves, others, and God</w:t>
      </w:r>
      <w:ins w:id="16" w:author="Sosin, Lisa S (Ctr for Counseling &amp; Family Studies)" w:date="2017-10-22T17:38:00Z">
        <w:r w:rsidR="0004544A">
          <w:rPr>
            <w:rFonts w:ascii="Times New Roman" w:hAnsi="Times New Roman"/>
          </w:rPr>
          <w:t xml:space="preserve"> (Cite)</w:t>
        </w:r>
      </w:ins>
      <w:r>
        <w:rPr>
          <w:rFonts w:ascii="Times New Roman" w:hAnsi="Times New Roman"/>
        </w:rPr>
        <w:t xml:space="preserve">. </w:t>
      </w:r>
      <w:r w:rsidR="00AF4474">
        <w:rPr>
          <w:rFonts w:ascii="Times New Roman" w:hAnsi="Times New Roman"/>
        </w:rPr>
        <w:t xml:space="preserve"> </w:t>
      </w:r>
      <w:r>
        <w:rPr>
          <w:rFonts w:ascii="Times New Roman" w:hAnsi="Times New Roman"/>
        </w:rPr>
        <w:t xml:space="preserve">Thus, the counseling process should be understood as a battlefield as well. </w:t>
      </w:r>
      <w:r w:rsidR="00AF4474">
        <w:rPr>
          <w:rFonts w:ascii="Times New Roman" w:hAnsi="Times New Roman"/>
        </w:rPr>
        <w:t xml:space="preserve"> </w:t>
      </w:r>
      <w:r>
        <w:rPr>
          <w:rFonts w:ascii="Times New Roman" w:hAnsi="Times New Roman"/>
        </w:rPr>
        <w:t xml:space="preserve">As a counselor, you are facing not just the individual, couple, or family sitting across from you. </w:t>
      </w:r>
      <w:r w:rsidR="00AF4474">
        <w:rPr>
          <w:rFonts w:ascii="Times New Roman" w:hAnsi="Times New Roman"/>
        </w:rPr>
        <w:t xml:space="preserve"> </w:t>
      </w:r>
      <w:r>
        <w:rPr>
          <w:rFonts w:ascii="Times New Roman" w:hAnsi="Times New Roman"/>
        </w:rPr>
        <w:t xml:space="preserve">You are also facing potential patterns of lies and soul devouring patterns that echo from </w:t>
      </w:r>
      <w:commentRangeStart w:id="17"/>
      <w:r>
        <w:rPr>
          <w:rFonts w:ascii="Times New Roman" w:hAnsi="Times New Roman"/>
        </w:rPr>
        <w:t>Eden</w:t>
      </w:r>
      <w:commentRangeEnd w:id="17"/>
      <w:r w:rsidR="0004544A">
        <w:rPr>
          <w:rStyle w:val="CommentReference"/>
        </w:rPr>
        <w:commentReference w:id="17"/>
      </w:r>
      <w:r>
        <w:rPr>
          <w:rFonts w:ascii="Times New Roman" w:hAnsi="Times New Roman"/>
        </w:rPr>
        <w:t xml:space="preserve">. </w:t>
      </w:r>
      <w:r w:rsidR="007C3039">
        <w:rPr>
          <w:rFonts w:ascii="Times New Roman" w:hAnsi="Times New Roman"/>
        </w:rPr>
        <w:t xml:space="preserve"> </w:t>
      </w:r>
      <w:r>
        <w:rPr>
          <w:rFonts w:ascii="Times New Roman" w:hAnsi="Times New Roman"/>
        </w:rPr>
        <w:t xml:space="preserve">Out of this theoretical framework, a plan for battle is laid out. </w:t>
      </w:r>
      <w:r w:rsidR="007C3039">
        <w:rPr>
          <w:rFonts w:ascii="Times New Roman" w:hAnsi="Times New Roman"/>
        </w:rPr>
        <w:t xml:space="preserve"> </w:t>
      </w:r>
      <w:r>
        <w:rPr>
          <w:rFonts w:ascii="Times New Roman" w:hAnsi="Times New Roman"/>
        </w:rPr>
        <w:t>The next step is drawing the lines, making a plan, and joining the clients in perhaps the hardest fight t</w:t>
      </w:r>
      <w:r w:rsidR="00504AD8">
        <w:rPr>
          <w:rFonts w:ascii="Times New Roman" w:hAnsi="Times New Roman"/>
        </w:rPr>
        <w:t xml:space="preserve">hat they have ever had to </w:t>
      </w:r>
      <w:commentRangeStart w:id="18"/>
      <w:r w:rsidR="00504AD8">
        <w:rPr>
          <w:rFonts w:ascii="Times New Roman" w:hAnsi="Times New Roman"/>
        </w:rPr>
        <w:t>face</w:t>
      </w:r>
      <w:commentRangeEnd w:id="18"/>
      <w:r w:rsidR="0004544A">
        <w:rPr>
          <w:rStyle w:val="CommentReference"/>
        </w:rPr>
        <w:commentReference w:id="18"/>
      </w:r>
      <w:r w:rsidR="00504AD8">
        <w:rPr>
          <w:rFonts w:ascii="Times New Roman" w:hAnsi="Times New Roman"/>
        </w:rPr>
        <w:t>.</w:t>
      </w:r>
    </w:p>
    <w:p w14:paraId="141537A0" w14:textId="77777777" w:rsidR="009A12AD" w:rsidRDefault="009A12AD" w:rsidP="009A12AD">
      <w:pPr>
        <w:spacing w:line="480" w:lineRule="auto"/>
        <w:jc w:val="center"/>
        <w:rPr>
          <w:rFonts w:ascii="Times New Roman" w:hAnsi="Times New Roman"/>
          <w:b/>
        </w:rPr>
      </w:pPr>
      <w:r>
        <w:rPr>
          <w:rFonts w:ascii="Times New Roman" w:hAnsi="Times New Roman"/>
          <w:b/>
        </w:rPr>
        <w:t>Comprehensive Assessment</w:t>
      </w:r>
    </w:p>
    <w:p w14:paraId="0D03A994" w14:textId="16084801" w:rsidR="00687A7F" w:rsidRDefault="009A12AD" w:rsidP="009A12AD">
      <w:pPr>
        <w:spacing w:line="480" w:lineRule="auto"/>
        <w:rPr>
          <w:rFonts w:ascii="Times New Roman" w:hAnsi="Times New Roman"/>
        </w:rPr>
      </w:pPr>
      <w:r>
        <w:rPr>
          <w:rFonts w:ascii="Times New Roman" w:hAnsi="Times New Roman"/>
        </w:rPr>
        <w:tab/>
      </w:r>
      <w:r w:rsidR="00504AD8">
        <w:rPr>
          <w:rFonts w:ascii="Times New Roman" w:hAnsi="Times New Roman"/>
        </w:rPr>
        <w:t xml:space="preserve">Flying a plane with no checklist or going to battle with no armor are similar to counseling without proper </w:t>
      </w:r>
      <w:commentRangeStart w:id="19"/>
      <w:r w:rsidR="00504AD8">
        <w:rPr>
          <w:rFonts w:ascii="Times New Roman" w:hAnsi="Times New Roman"/>
        </w:rPr>
        <w:t>assessment</w:t>
      </w:r>
      <w:commentRangeEnd w:id="19"/>
      <w:r w:rsidR="0004544A">
        <w:rPr>
          <w:rStyle w:val="CommentReference"/>
        </w:rPr>
        <w:commentReference w:id="19"/>
      </w:r>
      <w:r w:rsidR="00504AD8">
        <w:rPr>
          <w:rFonts w:ascii="Times New Roman" w:hAnsi="Times New Roman"/>
        </w:rPr>
        <w:t xml:space="preserve">. </w:t>
      </w:r>
      <w:r w:rsidR="007C3039">
        <w:rPr>
          <w:rFonts w:ascii="Times New Roman" w:hAnsi="Times New Roman"/>
        </w:rPr>
        <w:t xml:space="preserve"> </w:t>
      </w:r>
      <w:r w:rsidR="00504AD8">
        <w:rPr>
          <w:rFonts w:ascii="Times New Roman" w:hAnsi="Times New Roman"/>
        </w:rPr>
        <w:t xml:space="preserve">Assessment is necessary to determine the </w:t>
      </w:r>
      <w:r w:rsidR="00687A7F">
        <w:rPr>
          <w:rFonts w:ascii="Times New Roman" w:hAnsi="Times New Roman"/>
        </w:rPr>
        <w:t xml:space="preserve">development of the client, the schemas that need </w:t>
      </w:r>
      <w:ins w:id="20" w:author="Sosin, Lisa S (Ctr for Counseling &amp; Family Studies)" w:date="2017-10-22T17:39:00Z">
        <w:r w:rsidR="002534B7">
          <w:rPr>
            <w:rFonts w:ascii="Times New Roman" w:hAnsi="Times New Roman"/>
          </w:rPr>
          <w:t xml:space="preserve">to be </w:t>
        </w:r>
      </w:ins>
      <w:r w:rsidR="00687A7F">
        <w:rPr>
          <w:rFonts w:ascii="Times New Roman" w:hAnsi="Times New Roman"/>
        </w:rPr>
        <w:t xml:space="preserve">changed, as well as the support system around the client that can facilitate change. </w:t>
      </w:r>
      <w:r w:rsidR="007C3039">
        <w:rPr>
          <w:rFonts w:ascii="Times New Roman" w:hAnsi="Times New Roman"/>
        </w:rPr>
        <w:t xml:space="preserve"> </w:t>
      </w:r>
      <w:r w:rsidR="00687A7F">
        <w:rPr>
          <w:rFonts w:ascii="Times New Roman" w:hAnsi="Times New Roman"/>
        </w:rPr>
        <w:t>Thus, proper and thorough assessment is critical in the preparation phase and leads to accurate case conceptualization.</w:t>
      </w:r>
      <w:r w:rsidR="007C3039">
        <w:rPr>
          <w:rFonts w:ascii="Times New Roman" w:hAnsi="Times New Roman"/>
        </w:rPr>
        <w:t xml:space="preserve"> </w:t>
      </w:r>
      <w:r w:rsidR="00E81721">
        <w:rPr>
          <w:rFonts w:ascii="Times New Roman" w:hAnsi="Times New Roman"/>
        </w:rPr>
        <w:t xml:space="preserve"> The DSM-V cross-cutting symptom measure assessment will be the primary method for </w:t>
      </w:r>
      <w:commentRangeStart w:id="21"/>
      <w:r w:rsidR="00E81721">
        <w:rPr>
          <w:rFonts w:ascii="Times New Roman" w:hAnsi="Times New Roman"/>
        </w:rPr>
        <w:t>assessment</w:t>
      </w:r>
      <w:commentRangeEnd w:id="21"/>
      <w:r w:rsidR="002534B7">
        <w:rPr>
          <w:rStyle w:val="CommentReference"/>
        </w:rPr>
        <w:commentReference w:id="21"/>
      </w:r>
      <w:r w:rsidR="00E81721">
        <w:rPr>
          <w:rFonts w:ascii="Times New Roman" w:hAnsi="Times New Roman"/>
        </w:rPr>
        <w:t xml:space="preserve">. </w:t>
      </w:r>
      <w:r w:rsidR="007C3039">
        <w:rPr>
          <w:rFonts w:ascii="Times New Roman" w:hAnsi="Times New Roman"/>
        </w:rPr>
        <w:t xml:space="preserve"> </w:t>
      </w:r>
      <w:r w:rsidR="00E81721">
        <w:rPr>
          <w:rFonts w:ascii="Times New Roman" w:hAnsi="Times New Roman"/>
        </w:rPr>
        <w:t xml:space="preserve">Beyond this, each aspect of an individual will be assessed as well. </w:t>
      </w:r>
    </w:p>
    <w:p w14:paraId="608D4BEF" w14:textId="77777777" w:rsidR="00687A7F" w:rsidRDefault="00687A7F" w:rsidP="009A12AD">
      <w:pPr>
        <w:spacing w:line="480" w:lineRule="auto"/>
        <w:rPr>
          <w:rFonts w:ascii="Times New Roman" w:hAnsi="Times New Roman"/>
          <w:b/>
        </w:rPr>
      </w:pPr>
      <w:r>
        <w:rPr>
          <w:rFonts w:ascii="Times New Roman" w:hAnsi="Times New Roman"/>
          <w:b/>
        </w:rPr>
        <w:t xml:space="preserve">Biological </w:t>
      </w:r>
    </w:p>
    <w:p w14:paraId="27A7005E" w14:textId="058C3AA4" w:rsidR="009A12AD" w:rsidRDefault="00687A7F" w:rsidP="00FF63FE">
      <w:pPr>
        <w:spacing w:line="480" w:lineRule="auto"/>
        <w:rPr>
          <w:rFonts w:ascii="Times New Roman" w:hAnsi="Times New Roman"/>
        </w:rPr>
      </w:pPr>
      <w:r>
        <w:rPr>
          <w:rFonts w:ascii="Times New Roman" w:hAnsi="Times New Roman"/>
          <w:b/>
        </w:rPr>
        <w:tab/>
      </w:r>
      <w:r w:rsidR="009139AA">
        <w:rPr>
          <w:rFonts w:ascii="Times New Roman" w:hAnsi="Times New Roman"/>
        </w:rPr>
        <w:t xml:space="preserve">Before the client ever comes in for the first session, they are given and must fill out a biopsychosocial assessment. </w:t>
      </w:r>
      <w:r w:rsidR="007C3039">
        <w:rPr>
          <w:rFonts w:ascii="Times New Roman" w:hAnsi="Times New Roman"/>
        </w:rPr>
        <w:t xml:space="preserve"> </w:t>
      </w:r>
      <w:r w:rsidR="009139AA">
        <w:rPr>
          <w:rFonts w:ascii="Times New Roman" w:hAnsi="Times New Roman"/>
        </w:rPr>
        <w:t xml:space="preserve">This </w:t>
      </w:r>
      <w:ins w:id="22" w:author="Sosin, Lisa S (Ctr for Counseling &amp; Family Studies)" w:date="2017-10-22T17:41:00Z">
        <w:r w:rsidR="002534B7">
          <w:rPr>
            <w:rFonts w:ascii="Times New Roman" w:hAnsi="Times New Roman"/>
          </w:rPr>
          <w:t xml:space="preserve">is </w:t>
        </w:r>
      </w:ins>
      <w:del w:id="23" w:author="Sosin, Lisa S (Ctr for Counseling &amp; Family Studies)" w:date="2017-10-22T17:41:00Z">
        <w:r w:rsidR="009139AA" w:rsidDel="002534B7">
          <w:rPr>
            <w:rFonts w:ascii="Times New Roman" w:hAnsi="Times New Roman"/>
          </w:rPr>
          <w:delText xml:space="preserve">gives </w:delText>
        </w:r>
      </w:del>
      <w:r w:rsidR="009139AA">
        <w:rPr>
          <w:rFonts w:ascii="Times New Roman" w:hAnsi="Times New Roman"/>
        </w:rPr>
        <w:t xml:space="preserve">a quick self-assessment </w:t>
      </w:r>
      <w:ins w:id="24" w:author="Sosin, Lisa S (Ctr for Counseling &amp; Family Studies)" w:date="2017-10-22T17:41:00Z">
        <w:r w:rsidR="002534B7">
          <w:rPr>
            <w:rFonts w:ascii="Times New Roman" w:hAnsi="Times New Roman"/>
          </w:rPr>
          <w:t xml:space="preserve">filled out </w:t>
        </w:r>
      </w:ins>
      <w:r w:rsidR="009139AA">
        <w:rPr>
          <w:rFonts w:ascii="Times New Roman" w:hAnsi="Times New Roman"/>
        </w:rPr>
        <w:t>by</w:t>
      </w:r>
      <w:r>
        <w:rPr>
          <w:rFonts w:ascii="Times New Roman" w:hAnsi="Times New Roman"/>
        </w:rPr>
        <w:t xml:space="preserve"> </w:t>
      </w:r>
      <w:r w:rsidR="009139AA">
        <w:rPr>
          <w:rFonts w:ascii="Times New Roman" w:hAnsi="Times New Roman"/>
        </w:rPr>
        <w:t xml:space="preserve">the client </w:t>
      </w:r>
      <w:ins w:id="25" w:author="Sosin, Lisa S (Ctr for Counseling &amp; Family Studies)" w:date="2017-10-22T17:41:00Z">
        <w:r w:rsidR="002534B7">
          <w:rPr>
            <w:rFonts w:ascii="Times New Roman" w:hAnsi="Times New Roman"/>
          </w:rPr>
          <w:t>that</w:t>
        </w:r>
      </w:ins>
      <w:del w:id="26" w:author="Sosin, Lisa S (Ctr for Counseling &amp; Family Studies)" w:date="2017-10-22T17:41:00Z">
        <w:r w:rsidR="009139AA" w:rsidDel="002534B7">
          <w:rPr>
            <w:rFonts w:ascii="Times New Roman" w:hAnsi="Times New Roman"/>
          </w:rPr>
          <w:delText>and</w:delText>
        </w:r>
      </w:del>
      <w:r w:rsidR="009139AA">
        <w:rPr>
          <w:rFonts w:ascii="Times New Roman" w:hAnsi="Times New Roman"/>
        </w:rPr>
        <w:t xml:space="preserve"> gives the counselor basic information to know what questions to ask in the initial session. </w:t>
      </w:r>
      <w:r w:rsidR="007C3039">
        <w:rPr>
          <w:rFonts w:ascii="Times New Roman" w:hAnsi="Times New Roman"/>
        </w:rPr>
        <w:t xml:space="preserve"> </w:t>
      </w:r>
      <w:r w:rsidR="00FF63FE">
        <w:rPr>
          <w:rFonts w:ascii="Times New Roman" w:hAnsi="Times New Roman"/>
        </w:rPr>
        <w:t xml:space="preserve">The mini mental status exam (MMSE) will be given in order to quickly assess mental functioning (Tombaugh &amp; McIntyre, </w:t>
      </w:r>
      <w:r w:rsidR="00FF63FE" w:rsidRPr="009139AA">
        <w:rPr>
          <w:rFonts w:ascii="Times New Roman" w:hAnsi="Times New Roman"/>
        </w:rPr>
        <w:t>1992).</w:t>
      </w:r>
      <w:r w:rsidR="00FF63FE">
        <w:rPr>
          <w:rFonts w:ascii="Times New Roman" w:hAnsi="Times New Roman"/>
        </w:rPr>
        <w:t xml:space="preserve"> </w:t>
      </w:r>
      <w:r w:rsidR="007C3039">
        <w:rPr>
          <w:rFonts w:ascii="Times New Roman" w:hAnsi="Times New Roman"/>
        </w:rPr>
        <w:t xml:space="preserve"> </w:t>
      </w:r>
      <w:r w:rsidR="00FF63FE">
        <w:rPr>
          <w:rFonts w:ascii="Times New Roman" w:hAnsi="Times New Roman"/>
        </w:rPr>
        <w:t xml:space="preserve">In addition, a medical and physical examination will be </w:t>
      </w:r>
      <w:r w:rsidR="00FF63FE">
        <w:rPr>
          <w:rFonts w:ascii="Times New Roman" w:hAnsi="Times New Roman"/>
        </w:rPr>
        <w:lastRenderedPageBreak/>
        <w:t xml:space="preserve">scheduled with the client after the initial assessment. </w:t>
      </w:r>
      <w:r w:rsidR="007C3039">
        <w:rPr>
          <w:rFonts w:ascii="Times New Roman" w:hAnsi="Times New Roman"/>
        </w:rPr>
        <w:t xml:space="preserve"> </w:t>
      </w:r>
      <w:r w:rsidR="00FF63FE">
        <w:rPr>
          <w:rFonts w:ascii="Times New Roman" w:hAnsi="Times New Roman"/>
        </w:rPr>
        <w:t>Referrals will be given and an evaluation of the medical exam will help determine any physical issues that the mental issues could be a symptom of such as head injury, hormonal issues, or even thyroid problems.</w:t>
      </w:r>
      <w:r w:rsidR="00AE54EC">
        <w:rPr>
          <w:rFonts w:ascii="Times New Roman" w:hAnsi="Times New Roman"/>
        </w:rPr>
        <w:t xml:space="preserve"> </w:t>
      </w:r>
      <w:r w:rsidR="00FF63FE">
        <w:rPr>
          <w:rFonts w:ascii="Times New Roman" w:hAnsi="Times New Roman"/>
        </w:rPr>
        <w:t xml:space="preserve"> </w:t>
      </w:r>
      <w:r w:rsidR="006B1DC3">
        <w:rPr>
          <w:rFonts w:ascii="Times New Roman" w:hAnsi="Times New Roman"/>
        </w:rPr>
        <w:t xml:space="preserve">A family history of mental or physical illness can also give insight into potential medical solutions to the client’s </w:t>
      </w:r>
      <w:commentRangeStart w:id="27"/>
      <w:r w:rsidR="006B1DC3">
        <w:rPr>
          <w:rFonts w:ascii="Times New Roman" w:hAnsi="Times New Roman"/>
        </w:rPr>
        <w:t>problems</w:t>
      </w:r>
      <w:commentRangeEnd w:id="27"/>
      <w:r w:rsidR="00133E4C">
        <w:rPr>
          <w:rStyle w:val="CommentReference"/>
        </w:rPr>
        <w:commentReference w:id="27"/>
      </w:r>
      <w:r w:rsidR="006B1DC3">
        <w:rPr>
          <w:rFonts w:ascii="Times New Roman" w:hAnsi="Times New Roman"/>
        </w:rPr>
        <w:t xml:space="preserve">. </w:t>
      </w:r>
    </w:p>
    <w:p w14:paraId="4CC5E93E" w14:textId="77777777" w:rsidR="006B1DC3" w:rsidRDefault="006B1DC3" w:rsidP="00FF63FE">
      <w:pPr>
        <w:spacing w:line="480" w:lineRule="auto"/>
        <w:rPr>
          <w:rFonts w:ascii="Times New Roman" w:hAnsi="Times New Roman"/>
          <w:b/>
        </w:rPr>
      </w:pPr>
      <w:r>
        <w:rPr>
          <w:rFonts w:ascii="Times New Roman" w:hAnsi="Times New Roman"/>
          <w:b/>
        </w:rPr>
        <w:t>Psychological</w:t>
      </w:r>
    </w:p>
    <w:p w14:paraId="5F91DA38" w14:textId="77777777" w:rsidR="006B1DC3" w:rsidRDefault="006B1DC3" w:rsidP="006B1DC3">
      <w:pPr>
        <w:spacing w:line="480" w:lineRule="auto"/>
        <w:rPr>
          <w:rFonts w:ascii="Times New Roman" w:hAnsi="Times New Roman"/>
        </w:rPr>
      </w:pPr>
      <w:r>
        <w:rPr>
          <w:rFonts w:ascii="Times New Roman" w:hAnsi="Times New Roman"/>
          <w:b/>
        </w:rPr>
        <w:tab/>
      </w:r>
      <w:r>
        <w:rPr>
          <w:rFonts w:ascii="Times New Roman" w:hAnsi="Times New Roman"/>
        </w:rPr>
        <w:t xml:space="preserve">The mini mental status exam (MMSE) will also help assess psychological issues as well. However, a more in-depth look at the mental functioning of the individual is needed. </w:t>
      </w:r>
      <w:r w:rsidR="00AE54EC">
        <w:rPr>
          <w:rFonts w:ascii="Times New Roman" w:hAnsi="Times New Roman"/>
        </w:rPr>
        <w:t xml:space="preserve"> </w:t>
      </w:r>
      <w:r>
        <w:rPr>
          <w:rFonts w:ascii="Times New Roman" w:hAnsi="Times New Roman"/>
        </w:rPr>
        <w:t xml:space="preserve">In order to achieve this, a battery of assessments will be used both in session and out of session. </w:t>
      </w:r>
      <w:r w:rsidR="00AE54EC">
        <w:rPr>
          <w:rFonts w:ascii="Times New Roman" w:hAnsi="Times New Roman"/>
        </w:rPr>
        <w:t xml:space="preserve"> </w:t>
      </w:r>
      <w:r>
        <w:rPr>
          <w:rFonts w:ascii="Times New Roman" w:hAnsi="Times New Roman"/>
        </w:rPr>
        <w:t xml:space="preserve">First, a schema inventory will be used to identify the core beliefs that the client is allowing to shape how they think about the world around them and themselves. </w:t>
      </w:r>
      <w:r w:rsidR="00AE54EC">
        <w:rPr>
          <w:rFonts w:ascii="Times New Roman" w:hAnsi="Times New Roman"/>
        </w:rPr>
        <w:t xml:space="preserve"> </w:t>
      </w:r>
      <w:r>
        <w:rPr>
          <w:rFonts w:ascii="Times New Roman" w:hAnsi="Times New Roman"/>
        </w:rPr>
        <w:t xml:space="preserve">Young’s schema inventory (YSI) will be used to assess these schemas (Young, Klosko, &amp; Weishaar, </w:t>
      </w:r>
      <w:r w:rsidRPr="008C08C3">
        <w:rPr>
          <w:rFonts w:ascii="Times New Roman" w:hAnsi="Times New Roman"/>
        </w:rPr>
        <w:t>2003)</w:t>
      </w:r>
      <w:r>
        <w:rPr>
          <w:rFonts w:ascii="Times New Roman" w:hAnsi="Times New Roman"/>
        </w:rPr>
        <w:t>.</w:t>
      </w:r>
      <w:r w:rsidR="00AE54EC">
        <w:rPr>
          <w:rFonts w:ascii="Times New Roman" w:hAnsi="Times New Roman"/>
        </w:rPr>
        <w:t xml:space="preserve"> </w:t>
      </w:r>
      <w:r>
        <w:rPr>
          <w:rFonts w:ascii="Times New Roman" w:hAnsi="Times New Roman"/>
        </w:rPr>
        <w:t xml:space="preserve"> </w:t>
      </w:r>
      <w:r w:rsidR="00847DF6">
        <w:rPr>
          <w:rFonts w:ascii="Times New Roman" w:hAnsi="Times New Roman"/>
        </w:rPr>
        <w:t xml:space="preserve">Once identified, the attack on these negative schemas can begin through the treatment plan. </w:t>
      </w:r>
      <w:r w:rsidR="00AE54EC">
        <w:rPr>
          <w:rFonts w:ascii="Times New Roman" w:hAnsi="Times New Roman"/>
        </w:rPr>
        <w:t xml:space="preserve"> </w:t>
      </w:r>
      <w:r w:rsidR="00847DF6">
        <w:rPr>
          <w:rFonts w:ascii="Times New Roman" w:hAnsi="Times New Roman"/>
        </w:rPr>
        <w:t xml:space="preserve">Other assessments will be used to more specifically target the presenting problem. </w:t>
      </w:r>
      <w:r w:rsidR="00AE54EC">
        <w:rPr>
          <w:rFonts w:ascii="Times New Roman" w:hAnsi="Times New Roman"/>
        </w:rPr>
        <w:t xml:space="preserve"> </w:t>
      </w:r>
      <w:r w:rsidR="00847DF6">
        <w:rPr>
          <w:rFonts w:ascii="Times New Roman" w:hAnsi="Times New Roman"/>
        </w:rPr>
        <w:t xml:space="preserve">The Beck Depression Inventory, Burns Anxiety Inventory, and the Marital Satisfaction Questionnaire are all utilized to allow the client to self-assess at the beginning of counseling and periodically throughout the counseling </w:t>
      </w:r>
      <w:commentRangeStart w:id="28"/>
      <w:r w:rsidR="00847DF6">
        <w:rPr>
          <w:rFonts w:ascii="Times New Roman" w:hAnsi="Times New Roman"/>
        </w:rPr>
        <w:t>process</w:t>
      </w:r>
      <w:commentRangeEnd w:id="28"/>
      <w:r w:rsidR="00BD64F5">
        <w:rPr>
          <w:rStyle w:val="CommentReference"/>
        </w:rPr>
        <w:commentReference w:id="28"/>
      </w:r>
      <w:r w:rsidR="00847DF6">
        <w:rPr>
          <w:rFonts w:ascii="Times New Roman" w:hAnsi="Times New Roman"/>
        </w:rPr>
        <w:t xml:space="preserve">. </w:t>
      </w:r>
    </w:p>
    <w:p w14:paraId="796D895B" w14:textId="77777777" w:rsidR="00847DF6" w:rsidRDefault="00847DF6" w:rsidP="006B1DC3">
      <w:pPr>
        <w:spacing w:line="480" w:lineRule="auto"/>
        <w:rPr>
          <w:rFonts w:ascii="Times New Roman" w:hAnsi="Times New Roman"/>
          <w:b/>
        </w:rPr>
      </w:pPr>
      <w:r>
        <w:rPr>
          <w:rFonts w:ascii="Times New Roman" w:hAnsi="Times New Roman"/>
          <w:b/>
        </w:rPr>
        <w:t>Social</w:t>
      </w:r>
    </w:p>
    <w:p w14:paraId="7A3B614A" w14:textId="77777777" w:rsidR="00847DF6" w:rsidRDefault="00847DF6" w:rsidP="006B1DC3">
      <w:pPr>
        <w:spacing w:line="480" w:lineRule="auto"/>
        <w:rPr>
          <w:rFonts w:ascii="Times New Roman" w:hAnsi="Times New Roman"/>
        </w:rPr>
      </w:pPr>
      <w:r>
        <w:rPr>
          <w:rFonts w:ascii="Times New Roman" w:hAnsi="Times New Roman"/>
        </w:rPr>
        <w:tab/>
        <w:t xml:space="preserve">It is critical to build a social support structure around a client in order to facilitate positive goal outcomes (Sherbourne &amp; Stewart, 1991). </w:t>
      </w:r>
      <w:r w:rsidR="00AE54EC">
        <w:rPr>
          <w:rFonts w:ascii="Times New Roman" w:hAnsi="Times New Roman"/>
        </w:rPr>
        <w:t xml:space="preserve"> </w:t>
      </w:r>
      <w:r>
        <w:rPr>
          <w:rFonts w:ascii="Times New Roman" w:hAnsi="Times New Roman"/>
        </w:rPr>
        <w:t xml:space="preserve">This is hopefully fulfilled in the church through God and God’s people. </w:t>
      </w:r>
      <w:r w:rsidR="00AE54EC">
        <w:rPr>
          <w:rFonts w:ascii="Times New Roman" w:hAnsi="Times New Roman"/>
        </w:rPr>
        <w:t xml:space="preserve"> </w:t>
      </w:r>
      <w:r>
        <w:rPr>
          <w:rFonts w:ascii="Times New Roman" w:hAnsi="Times New Roman"/>
        </w:rPr>
        <w:t xml:space="preserve">However, any form of healthy support structure to facilitate good attachment will be sought out. </w:t>
      </w:r>
      <w:r w:rsidR="00AE54EC">
        <w:rPr>
          <w:rFonts w:ascii="Times New Roman" w:hAnsi="Times New Roman"/>
        </w:rPr>
        <w:t xml:space="preserve"> </w:t>
      </w:r>
      <w:r>
        <w:rPr>
          <w:rFonts w:ascii="Times New Roman" w:hAnsi="Times New Roman"/>
        </w:rPr>
        <w:t xml:space="preserve">In order to assess the current social structure around the client as well as their past, several assessment tools will be used. </w:t>
      </w:r>
      <w:r w:rsidR="00AE54EC">
        <w:rPr>
          <w:rFonts w:ascii="Times New Roman" w:hAnsi="Times New Roman"/>
        </w:rPr>
        <w:t xml:space="preserve"> </w:t>
      </w:r>
      <w:r>
        <w:rPr>
          <w:rFonts w:ascii="Times New Roman" w:hAnsi="Times New Roman"/>
        </w:rPr>
        <w:t xml:space="preserve">First, a Genogram will be used to </w:t>
      </w:r>
      <w:r>
        <w:rPr>
          <w:rFonts w:ascii="Times New Roman" w:hAnsi="Times New Roman"/>
        </w:rPr>
        <w:lastRenderedPageBreak/>
        <w:t>determine family history, attachment issues, as well as current family functioning (</w:t>
      </w:r>
      <w:r w:rsidRPr="00847DF6">
        <w:rPr>
          <w:rFonts w:ascii="Times New Roman" w:hAnsi="Times New Roman"/>
        </w:rPr>
        <w:t>Kuehl</w:t>
      </w:r>
      <w:r>
        <w:rPr>
          <w:rFonts w:ascii="Times New Roman" w:hAnsi="Times New Roman"/>
        </w:rPr>
        <w:t xml:space="preserve">, 1995). </w:t>
      </w:r>
      <w:r w:rsidR="00E14981">
        <w:rPr>
          <w:rFonts w:ascii="Times New Roman" w:hAnsi="Times New Roman"/>
        </w:rPr>
        <w:t xml:space="preserve">Once the family system and connections are understood, the client and counselor will work together to draw out a life map for the client. </w:t>
      </w:r>
      <w:r w:rsidR="00AE54EC">
        <w:rPr>
          <w:rFonts w:ascii="Times New Roman" w:hAnsi="Times New Roman"/>
        </w:rPr>
        <w:t xml:space="preserve"> </w:t>
      </w:r>
      <w:r w:rsidR="00E14981">
        <w:rPr>
          <w:rFonts w:ascii="Times New Roman" w:hAnsi="Times New Roman"/>
        </w:rPr>
        <w:t xml:space="preserve">This life map will begin to show the client the highs and lows of their life and bring into perspective the events as well as emotions that have led them to this place. </w:t>
      </w:r>
      <w:r w:rsidR="00AE54EC">
        <w:rPr>
          <w:rFonts w:ascii="Times New Roman" w:hAnsi="Times New Roman"/>
        </w:rPr>
        <w:t xml:space="preserve"> </w:t>
      </w:r>
      <w:r w:rsidR="00E14981">
        <w:rPr>
          <w:rFonts w:ascii="Times New Roman" w:hAnsi="Times New Roman"/>
        </w:rPr>
        <w:t xml:space="preserve">It is critical during this assessment phase that the counselor paints with a broad brush. </w:t>
      </w:r>
      <w:r w:rsidR="00AE54EC">
        <w:rPr>
          <w:rFonts w:ascii="Times New Roman" w:hAnsi="Times New Roman"/>
        </w:rPr>
        <w:t xml:space="preserve"> </w:t>
      </w:r>
      <w:r w:rsidR="00E14981">
        <w:rPr>
          <w:rFonts w:ascii="Times New Roman" w:hAnsi="Times New Roman"/>
        </w:rPr>
        <w:t xml:space="preserve">Problems can arise </w:t>
      </w:r>
      <w:r w:rsidR="00AE54EC">
        <w:rPr>
          <w:rFonts w:ascii="Times New Roman" w:hAnsi="Times New Roman"/>
        </w:rPr>
        <w:t>when there is</w:t>
      </w:r>
      <w:r w:rsidR="00E14981">
        <w:rPr>
          <w:rFonts w:ascii="Times New Roman" w:hAnsi="Times New Roman"/>
        </w:rPr>
        <w:t xml:space="preserve"> </w:t>
      </w:r>
      <w:r w:rsidR="00AE54EC">
        <w:rPr>
          <w:rFonts w:ascii="Times New Roman" w:hAnsi="Times New Roman"/>
        </w:rPr>
        <w:t>such a</w:t>
      </w:r>
      <w:r w:rsidR="00E14981">
        <w:rPr>
          <w:rFonts w:ascii="Times New Roman" w:hAnsi="Times New Roman"/>
        </w:rPr>
        <w:t xml:space="preserve"> narrow focus on certain problems that the real issues are missed. </w:t>
      </w:r>
      <w:r w:rsidR="00AE54EC">
        <w:rPr>
          <w:rFonts w:ascii="Times New Roman" w:hAnsi="Times New Roman"/>
        </w:rPr>
        <w:t xml:space="preserve"> </w:t>
      </w:r>
      <w:r w:rsidR="00E14981">
        <w:rPr>
          <w:rFonts w:ascii="Times New Roman" w:hAnsi="Times New Roman"/>
        </w:rPr>
        <w:t xml:space="preserve">By doing a genogram and life map, more information can be drawn out of the client that may not be voluntarily given in a normal interview style assessment. </w:t>
      </w:r>
    </w:p>
    <w:p w14:paraId="53105030" w14:textId="77777777" w:rsidR="00E14981" w:rsidRDefault="00E14981" w:rsidP="006B1DC3">
      <w:pPr>
        <w:spacing w:line="480" w:lineRule="auto"/>
        <w:rPr>
          <w:rFonts w:ascii="Times New Roman" w:hAnsi="Times New Roman"/>
          <w:b/>
        </w:rPr>
      </w:pPr>
      <w:r>
        <w:rPr>
          <w:rFonts w:ascii="Times New Roman" w:hAnsi="Times New Roman"/>
          <w:b/>
        </w:rPr>
        <w:t>Spiritual</w:t>
      </w:r>
    </w:p>
    <w:p w14:paraId="33E12877" w14:textId="77777777" w:rsidR="00E14981" w:rsidRDefault="00E14981" w:rsidP="009F679E">
      <w:pPr>
        <w:spacing w:line="480" w:lineRule="auto"/>
        <w:rPr>
          <w:rFonts w:ascii="Times New Roman" w:hAnsi="Times New Roman"/>
        </w:rPr>
      </w:pPr>
      <w:r>
        <w:rPr>
          <w:rFonts w:ascii="Times New Roman" w:hAnsi="Times New Roman"/>
          <w:b/>
        </w:rPr>
        <w:tab/>
      </w:r>
      <w:r>
        <w:rPr>
          <w:rFonts w:ascii="Times New Roman" w:hAnsi="Times New Roman"/>
        </w:rPr>
        <w:t xml:space="preserve">Spiritual assessment can be a more difficult task due to the varied views and perspectives on religion as well as God Himself. </w:t>
      </w:r>
      <w:r w:rsidR="00AE54EC">
        <w:rPr>
          <w:rFonts w:ascii="Times New Roman" w:hAnsi="Times New Roman"/>
        </w:rPr>
        <w:t xml:space="preserve"> </w:t>
      </w:r>
      <w:r>
        <w:rPr>
          <w:rFonts w:ascii="Times New Roman" w:hAnsi="Times New Roman"/>
        </w:rPr>
        <w:t xml:space="preserve">However, since an individual is not just a physical and emotional being, the spiritual part of a person is critical to understand and assess. </w:t>
      </w:r>
      <w:r w:rsidR="00AE54EC">
        <w:rPr>
          <w:rFonts w:ascii="Times New Roman" w:hAnsi="Times New Roman"/>
        </w:rPr>
        <w:t xml:space="preserve"> </w:t>
      </w:r>
      <w:r>
        <w:rPr>
          <w:rFonts w:ascii="Times New Roman" w:hAnsi="Times New Roman"/>
        </w:rPr>
        <w:t>One of the ways to simply assess where an individual is spiritually in their relationship to God is to as</w:t>
      </w:r>
      <w:r w:rsidR="00AE54EC">
        <w:rPr>
          <w:rFonts w:ascii="Times New Roman" w:hAnsi="Times New Roman"/>
        </w:rPr>
        <w:t>k</w:t>
      </w:r>
      <w:r>
        <w:rPr>
          <w:rFonts w:ascii="Times New Roman" w:hAnsi="Times New Roman"/>
        </w:rPr>
        <w:t xml:space="preserve"> the question: to you, who is </w:t>
      </w:r>
      <w:commentRangeStart w:id="29"/>
      <w:r>
        <w:rPr>
          <w:rFonts w:ascii="Times New Roman" w:hAnsi="Times New Roman"/>
        </w:rPr>
        <w:t>Jesus</w:t>
      </w:r>
      <w:commentRangeEnd w:id="29"/>
      <w:r w:rsidR="00BA002E">
        <w:rPr>
          <w:rStyle w:val="CommentReference"/>
        </w:rPr>
        <w:commentReference w:id="29"/>
      </w:r>
      <w:r>
        <w:rPr>
          <w:rFonts w:ascii="Times New Roman" w:hAnsi="Times New Roman"/>
        </w:rPr>
        <w:t xml:space="preserve">? </w:t>
      </w:r>
      <w:r w:rsidR="00AE54EC">
        <w:rPr>
          <w:rFonts w:ascii="Times New Roman" w:hAnsi="Times New Roman"/>
        </w:rPr>
        <w:t xml:space="preserve"> </w:t>
      </w:r>
      <w:r>
        <w:rPr>
          <w:rFonts w:ascii="Times New Roman" w:hAnsi="Times New Roman"/>
        </w:rPr>
        <w:t xml:space="preserve">This question has been found to cut to the heart of a person’s belief system and relationship with God (Fay &amp; Shepherd, </w:t>
      </w:r>
      <w:r w:rsidRPr="00E14981">
        <w:rPr>
          <w:rFonts w:ascii="Times New Roman" w:hAnsi="Times New Roman"/>
        </w:rPr>
        <w:t>1999).</w:t>
      </w:r>
      <w:r>
        <w:rPr>
          <w:rFonts w:ascii="Times New Roman" w:hAnsi="Times New Roman"/>
        </w:rPr>
        <w:t xml:space="preserve"> </w:t>
      </w:r>
      <w:r w:rsidR="00AE54EC">
        <w:rPr>
          <w:rFonts w:ascii="Times New Roman" w:hAnsi="Times New Roman"/>
        </w:rPr>
        <w:t xml:space="preserve"> </w:t>
      </w:r>
      <w:r w:rsidR="009F679E">
        <w:rPr>
          <w:rFonts w:ascii="Times New Roman" w:hAnsi="Times New Roman"/>
        </w:rPr>
        <w:t xml:space="preserve">A spiritual life map can also be used as necessary for certain clients. </w:t>
      </w:r>
      <w:r w:rsidR="00AE54EC">
        <w:rPr>
          <w:rFonts w:ascii="Times New Roman" w:hAnsi="Times New Roman"/>
        </w:rPr>
        <w:t xml:space="preserve"> </w:t>
      </w:r>
      <w:r w:rsidR="009F679E">
        <w:rPr>
          <w:rFonts w:ascii="Times New Roman" w:hAnsi="Times New Roman"/>
        </w:rPr>
        <w:t xml:space="preserve">Care must be taken as well by the counselor. </w:t>
      </w:r>
      <w:r w:rsidR="00AE54EC">
        <w:rPr>
          <w:rFonts w:ascii="Times New Roman" w:hAnsi="Times New Roman"/>
        </w:rPr>
        <w:t xml:space="preserve"> </w:t>
      </w:r>
      <w:r w:rsidR="009F679E">
        <w:rPr>
          <w:rFonts w:ascii="Times New Roman" w:hAnsi="Times New Roman"/>
        </w:rPr>
        <w:t xml:space="preserve">Individuals may have had religion used as a negative weapon against them or distorted experiences which could cause emotional triggers (Stanard, Sandhu, &amp; Painter, </w:t>
      </w:r>
      <w:r w:rsidR="009F679E" w:rsidRPr="009F679E">
        <w:rPr>
          <w:rFonts w:ascii="Times New Roman" w:hAnsi="Times New Roman"/>
        </w:rPr>
        <w:t>2000).</w:t>
      </w:r>
      <w:r w:rsidR="00AE54EC">
        <w:rPr>
          <w:rFonts w:ascii="Times New Roman" w:hAnsi="Times New Roman"/>
        </w:rPr>
        <w:t xml:space="preserve"> </w:t>
      </w:r>
      <w:r w:rsidR="009F679E">
        <w:rPr>
          <w:rFonts w:ascii="Times New Roman" w:hAnsi="Times New Roman"/>
        </w:rPr>
        <w:t xml:space="preserve"> Thus, a proper assessment of spiritual views can guide the counselor to know how to address the eternal aspect of the client without causing further harm. </w:t>
      </w:r>
      <w:r w:rsidR="00AE54EC">
        <w:rPr>
          <w:rFonts w:ascii="Times New Roman" w:hAnsi="Times New Roman"/>
        </w:rPr>
        <w:t xml:space="preserve"> </w:t>
      </w:r>
      <w:r w:rsidR="009F679E">
        <w:rPr>
          <w:rFonts w:ascii="Times New Roman" w:hAnsi="Times New Roman"/>
        </w:rPr>
        <w:t xml:space="preserve">All of these assessments lay the foundation for a proper case conceptualization. </w:t>
      </w:r>
    </w:p>
    <w:p w14:paraId="5FDA2DB4" w14:textId="77777777" w:rsidR="009F679E" w:rsidRDefault="009F679E" w:rsidP="009F679E">
      <w:pPr>
        <w:spacing w:line="480" w:lineRule="auto"/>
        <w:jc w:val="center"/>
        <w:rPr>
          <w:rFonts w:ascii="Times New Roman" w:hAnsi="Times New Roman"/>
          <w:b/>
        </w:rPr>
      </w:pPr>
      <w:r>
        <w:rPr>
          <w:rFonts w:ascii="Times New Roman" w:hAnsi="Times New Roman"/>
          <w:b/>
        </w:rPr>
        <w:t>Case Conceptualization</w:t>
      </w:r>
    </w:p>
    <w:p w14:paraId="50182F60" w14:textId="77777777" w:rsidR="009F679E" w:rsidRDefault="009F679E" w:rsidP="00852CF2">
      <w:pPr>
        <w:spacing w:line="480" w:lineRule="auto"/>
        <w:rPr>
          <w:rFonts w:ascii="Times New Roman" w:hAnsi="Times New Roman"/>
        </w:rPr>
      </w:pPr>
      <w:r>
        <w:rPr>
          <w:rFonts w:ascii="Times New Roman" w:hAnsi="Times New Roman"/>
        </w:rPr>
        <w:lastRenderedPageBreak/>
        <w:tab/>
      </w:r>
      <w:r w:rsidR="00103DFB">
        <w:rPr>
          <w:rFonts w:ascii="Times New Roman" w:hAnsi="Times New Roman"/>
        </w:rPr>
        <w:t xml:space="preserve">Case conceptualization is perhaps the most important aspect </w:t>
      </w:r>
      <w:r w:rsidR="00172F8E">
        <w:rPr>
          <w:rFonts w:ascii="Times New Roman" w:hAnsi="Times New Roman"/>
        </w:rPr>
        <w:t>of</w:t>
      </w:r>
      <w:r w:rsidR="00103DFB">
        <w:rPr>
          <w:rFonts w:ascii="Times New Roman" w:hAnsi="Times New Roman"/>
        </w:rPr>
        <w:t xml:space="preserve"> the preparation a counselor </w:t>
      </w:r>
      <w:commentRangeStart w:id="30"/>
      <w:r w:rsidR="00103DFB">
        <w:rPr>
          <w:rFonts w:ascii="Times New Roman" w:hAnsi="Times New Roman"/>
        </w:rPr>
        <w:t>does</w:t>
      </w:r>
      <w:commentRangeEnd w:id="30"/>
      <w:r w:rsidR="004313B6">
        <w:rPr>
          <w:rStyle w:val="CommentReference"/>
        </w:rPr>
        <w:commentReference w:id="30"/>
      </w:r>
      <w:r w:rsidR="00103DFB">
        <w:rPr>
          <w:rFonts w:ascii="Times New Roman" w:hAnsi="Times New Roman"/>
        </w:rPr>
        <w:t xml:space="preserve">. </w:t>
      </w:r>
      <w:r w:rsidR="0032183E">
        <w:rPr>
          <w:rFonts w:ascii="Times New Roman" w:hAnsi="Times New Roman"/>
        </w:rPr>
        <w:t xml:space="preserve"> </w:t>
      </w:r>
      <w:r w:rsidR="00103DFB">
        <w:rPr>
          <w:rFonts w:ascii="Times New Roman" w:hAnsi="Times New Roman"/>
        </w:rPr>
        <w:t xml:space="preserve">It is through case conceptualization that the counselor can “get ahead” of the client. </w:t>
      </w:r>
      <w:r w:rsidR="00172F8E">
        <w:rPr>
          <w:rFonts w:ascii="Times New Roman" w:hAnsi="Times New Roman"/>
        </w:rPr>
        <w:t xml:space="preserve"> </w:t>
      </w:r>
      <w:r w:rsidR="00103DFB">
        <w:rPr>
          <w:rFonts w:ascii="Times New Roman" w:hAnsi="Times New Roman"/>
        </w:rPr>
        <w:t xml:space="preserve">Out of case conceptualization a report is written describing all the aspects of the assessments </w:t>
      </w:r>
      <w:r w:rsidR="001A74B1">
        <w:rPr>
          <w:rFonts w:ascii="Times New Roman" w:hAnsi="Times New Roman"/>
        </w:rPr>
        <w:t xml:space="preserve">and lays out the problems and symptoms that the client is experiencing. </w:t>
      </w:r>
      <w:r w:rsidR="00172F8E">
        <w:rPr>
          <w:rFonts w:ascii="Times New Roman" w:hAnsi="Times New Roman"/>
        </w:rPr>
        <w:t xml:space="preserve"> </w:t>
      </w:r>
      <w:r w:rsidR="001A74B1">
        <w:rPr>
          <w:rFonts w:ascii="Times New Roman" w:hAnsi="Times New Roman"/>
        </w:rPr>
        <w:t xml:space="preserve">It is in this report and proper record keeping that </w:t>
      </w:r>
      <w:r w:rsidR="00852CF2">
        <w:rPr>
          <w:rFonts w:ascii="Times New Roman" w:hAnsi="Times New Roman"/>
        </w:rPr>
        <w:t xml:space="preserve">the integration of the different aspects of the client begins to happen. </w:t>
      </w:r>
      <w:r w:rsidR="00D674C7">
        <w:rPr>
          <w:rFonts w:ascii="Times New Roman" w:hAnsi="Times New Roman"/>
        </w:rPr>
        <w:t xml:space="preserve"> </w:t>
      </w:r>
      <w:r w:rsidR="00852CF2">
        <w:rPr>
          <w:rFonts w:ascii="Times New Roman" w:hAnsi="Times New Roman"/>
        </w:rPr>
        <w:t>Prieto and</w:t>
      </w:r>
      <w:r w:rsidR="00852CF2" w:rsidRPr="00BB30DC">
        <w:rPr>
          <w:rFonts w:ascii="Times New Roman" w:hAnsi="Times New Roman"/>
        </w:rPr>
        <w:t xml:space="preserve"> Scheel</w:t>
      </w:r>
      <w:r w:rsidR="00852CF2">
        <w:rPr>
          <w:rFonts w:ascii="Times New Roman" w:hAnsi="Times New Roman"/>
        </w:rPr>
        <w:t xml:space="preserve"> (2002) have demonstrated that proper record keeping and a well written report facilitates the integration of the client. </w:t>
      </w:r>
      <w:r w:rsidR="00D674C7">
        <w:rPr>
          <w:rFonts w:ascii="Times New Roman" w:hAnsi="Times New Roman"/>
        </w:rPr>
        <w:t xml:space="preserve"> </w:t>
      </w:r>
      <w:r w:rsidR="00852CF2">
        <w:rPr>
          <w:rFonts w:ascii="Times New Roman" w:hAnsi="Times New Roman"/>
        </w:rPr>
        <w:t>The case conceptualization is the expounded definition of the client diagnosis.</w:t>
      </w:r>
    </w:p>
    <w:p w14:paraId="4ADE5FAC" w14:textId="77777777" w:rsidR="00852CF2" w:rsidRDefault="00852CF2" w:rsidP="00852CF2">
      <w:pPr>
        <w:spacing w:line="480" w:lineRule="auto"/>
        <w:jc w:val="center"/>
        <w:rPr>
          <w:rFonts w:ascii="Times New Roman" w:hAnsi="Times New Roman"/>
          <w:b/>
        </w:rPr>
      </w:pPr>
      <w:r>
        <w:rPr>
          <w:rFonts w:ascii="Times New Roman" w:hAnsi="Times New Roman"/>
          <w:b/>
        </w:rPr>
        <w:t>DSM V Diagnosis</w:t>
      </w:r>
    </w:p>
    <w:p w14:paraId="5009359B" w14:textId="77777777" w:rsidR="00852CF2" w:rsidRDefault="00852CF2" w:rsidP="00852CF2">
      <w:pPr>
        <w:spacing w:line="480" w:lineRule="auto"/>
        <w:rPr>
          <w:rFonts w:ascii="Times New Roman" w:hAnsi="Times New Roman"/>
        </w:rPr>
      </w:pPr>
      <w:r>
        <w:rPr>
          <w:rFonts w:ascii="Times New Roman" w:hAnsi="Times New Roman"/>
        </w:rPr>
        <w:tab/>
      </w:r>
      <w:r w:rsidR="00837106">
        <w:rPr>
          <w:rFonts w:ascii="Times New Roman" w:hAnsi="Times New Roman"/>
        </w:rPr>
        <w:t xml:space="preserve">Proper diagnosis is the definition of the presenting issues with the client. </w:t>
      </w:r>
      <w:r w:rsidR="00D674C7">
        <w:rPr>
          <w:rFonts w:ascii="Times New Roman" w:hAnsi="Times New Roman"/>
        </w:rPr>
        <w:t xml:space="preserve"> </w:t>
      </w:r>
      <w:r w:rsidR="00837106">
        <w:rPr>
          <w:rFonts w:ascii="Times New Roman" w:hAnsi="Times New Roman"/>
        </w:rPr>
        <w:t xml:space="preserve">Diagnosis will be based upon the DSM-V manual and will determine the proper treatment for the client. </w:t>
      </w:r>
      <w:r w:rsidR="00D674C7">
        <w:rPr>
          <w:rFonts w:ascii="Times New Roman" w:hAnsi="Times New Roman"/>
        </w:rPr>
        <w:t xml:space="preserve"> </w:t>
      </w:r>
      <w:r w:rsidR="00486EB6">
        <w:rPr>
          <w:rFonts w:ascii="Times New Roman" w:hAnsi="Times New Roman"/>
        </w:rPr>
        <w:t xml:space="preserve">While diagnosis is important, there are challenges to labeling or misdiagnosis within the clinical </w:t>
      </w:r>
      <w:commentRangeStart w:id="31"/>
      <w:r w:rsidR="00486EB6">
        <w:rPr>
          <w:rFonts w:ascii="Times New Roman" w:hAnsi="Times New Roman"/>
        </w:rPr>
        <w:t>field</w:t>
      </w:r>
      <w:commentRangeEnd w:id="31"/>
      <w:r w:rsidR="002A7D9A">
        <w:rPr>
          <w:rStyle w:val="CommentReference"/>
        </w:rPr>
        <w:commentReference w:id="31"/>
      </w:r>
      <w:r w:rsidR="00486EB6">
        <w:rPr>
          <w:rFonts w:ascii="Times New Roman" w:hAnsi="Times New Roman"/>
        </w:rPr>
        <w:t xml:space="preserve">. Wakefield (2016) argues that there is a “clinician’s dilemma” in which the counselor must find a DSM diagnosis for normal distresses in order to seek insurance </w:t>
      </w:r>
      <w:commentRangeStart w:id="32"/>
      <w:r w:rsidR="00486EB6">
        <w:rPr>
          <w:rFonts w:ascii="Times New Roman" w:hAnsi="Times New Roman"/>
        </w:rPr>
        <w:t>reimbursement</w:t>
      </w:r>
      <w:commentRangeEnd w:id="32"/>
      <w:r w:rsidR="00956B9D">
        <w:rPr>
          <w:rStyle w:val="CommentReference"/>
        </w:rPr>
        <w:commentReference w:id="32"/>
      </w:r>
      <w:r w:rsidR="00486EB6">
        <w:rPr>
          <w:rFonts w:ascii="Times New Roman" w:hAnsi="Times New Roman"/>
        </w:rPr>
        <w:t xml:space="preserve">. </w:t>
      </w:r>
      <w:r w:rsidR="00D674C7">
        <w:rPr>
          <w:rFonts w:ascii="Times New Roman" w:hAnsi="Times New Roman"/>
        </w:rPr>
        <w:t xml:space="preserve"> </w:t>
      </w:r>
      <w:r w:rsidR="00486EB6">
        <w:rPr>
          <w:rFonts w:ascii="Times New Roman" w:hAnsi="Times New Roman"/>
        </w:rPr>
        <w:t xml:space="preserve">Thus, diagnosis can be a difficult task at times for the counselor. </w:t>
      </w:r>
      <w:r w:rsidR="00D674C7">
        <w:rPr>
          <w:rFonts w:ascii="Times New Roman" w:hAnsi="Times New Roman"/>
        </w:rPr>
        <w:t xml:space="preserve"> </w:t>
      </w:r>
      <w:r w:rsidR="00486EB6">
        <w:rPr>
          <w:rFonts w:ascii="Times New Roman" w:hAnsi="Times New Roman"/>
        </w:rPr>
        <w:t xml:space="preserve">However, empirically based treatment can only come from proper diagnosis. </w:t>
      </w:r>
    </w:p>
    <w:p w14:paraId="0C5A5946" w14:textId="77777777" w:rsidR="00486EB6" w:rsidRDefault="00486EB6" w:rsidP="00486EB6">
      <w:pPr>
        <w:spacing w:line="480" w:lineRule="auto"/>
        <w:jc w:val="center"/>
        <w:rPr>
          <w:rFonts w:ascii="Times New Roman" w:hAnsi="Times New Roman"/>
          <w:b/>
        </w:rPr>
      </w:pPr>
      <w:r w:rsidRPr="00486EB6">
        <w:rPr>
          <w:rFonts w:ascii="Times New Roman" w:hAnsi="Times New Roman"/>
          <w:b/>
        </w:rPr>
        <w:t>Measurable Treatment Planning</w:t>
      </w:r>
    </w:p>
    <w:p w14:paraId="011F7D5E" w14:textId="77777777" w:rsidR="00BB7A4F" w:rsidRDefault="00486EB6" w:rsidP="00486EB6">
      <w:pPr>
        <w:spacing w:line="480" w:lineRule="auto"/>
        <w:rPr>
          <w:rFonts w:ascii="Times New Roman" w:hAnsi="Times New Roman"/>
        </w:rPr>
      </w:pPr>
      <w:r>
        <w:rPr>
          <w:rFonts w:ascii="Times New Roman" w:hAnsi="Times New Roman"/>
        </w:rPr>
        <w:tab/>
      </w:r>
      <w:r w:rsidR="00861B21">
        <w:rPr>
          <w:rFonts w:ascii="Times New Roman" w:hAnsi="Times New Roman"/>
        </w:rPr>
        <w:t xml:space="preserve">Aftercare planning should </w:t>
      </w:r>
      <w:r w:rsidR="00D674C7">
        <w:rPr>
          <w:rFonts w:ascii="Times New Roman" w:hAnsi="Times New Roman"/>
        </w:rPr>
        <w:t>start</w:t>
      </w:r>
      <w:r w:rsidR="00861B21">
        <w:rPr>
          <w:rFonts w:ascii="Times New Roman" w:hAnsi="Times New Roman"/>
        </w:rPr>
        <w:t xml:space="preserve"> at the beginning of the counseling process.</w:t>
      </w:r>
      <w:r w:rsidR="00D674C7">
        <w:rPr>
          <w:rFonts w:ascii="Times New Roman" w:hAnsi="Times New Roman"/>
        </w:rPr>
        <w:t xml:space="preserve"> </w:t>
      </w:r>
      <w:r w:rsidR="00861B21">
        <w:rPr>
          <w:rFonts w:ascii="Times New Roman" w:hAnsi="Times New Roman"/>
        </w:rPr>
        <w:t xml:space="preserve"> T</w:t>
      </w:r>
      <w:r w:rsidR="00D674C7">
        <w:rPr>
          <w:rFonts w:ascii="Times New Roman" w:hAnsi="Times New Roman"/>
        </w:rPr>
        <w:t>hus, by</w:t>
      </w:r>
      <w:r w:rsidR="00861B21">
        <w:rPr>
          <w:rFonts w:ascii="Times New Roman" w:hAnsi="Times New Roman"/>
        </w:rPr>
        <w:t xml:space="preserve"> having a treatment plan that is measurable, both the client and counselor can know if the goals set at the beginning of the counseling process have been </w:t>
      </w:r>
      <w:commentRangeStart w:id="33"/>
      <w:r w:rsidR="00861B21">
        <w:rPr>
          <w:rFonts w:ascii="Times New Roman" w:hAnsi="Times New Roman"/>
        </w:rPr>
        <w:t>reached</w:t>
      </w:r>
      <w:commentRangeEnd w:id="33"/>
      <w:r w:rsidR="00F65CA2">
        <w:rPr>
          <w:rStyle w:val="CommentReference"/>
        </w:rPr>
        <w:commentReference w:id="33"/>
      </w:r>
      <w:r w:rsidR="00861B21">
        <w:rPr>
          <w:rFonts w:ascii="Times New Roman" w:hAnsi="Times New Roman"/>
        </w:rPr>
        <w:t xml:space="preserve">. </w:t>
      </w:r>
      <w:r w:rsidR="00D674C7">
        <w:rPr>
          <w:rFonts w:ascii="Times New Roman" w:hAnsi="Times New Roman"/>
        </w:rPr>
        <w:t xml:space="preserve"> </w:t>
      </w:r>
      <w:r w:rsidR="00861B21">
        <w:rPr>
          <w:rFonts w:ascii="Times New Roman" w:hAnsi="Times New Roman"/>
        </w:rPr>
        <w:t>Once assessment is complete, a report has been written based on case conceptualization, and a diagnosis is chosen</w:t>
      </w:r>
      <w:r w:rsidR="00117A3D">
        <w:rPr>
          <w:rFonts w:ascii="Times New Roman" w:hAnsi="Times New Roman"/>
        </w:rPr>
        <w:t>,</w:t>
      </w:r>
      <w:r w:rsidR="00861B21">
        <w:rPr>
          <w:rFonts w:ascii="Times New Roman" w:hAnsi="Times New Roman"/>
        </w:rPr>
        <w:t xml:space="preserve"> the client will be shown the process that is laid out in the treatment plan. </w:t>
      </w:r>
      <w:r w:rsidR="00D674C7">
        <w:rPr>
          <w:rFonts w:ascii="Times New Roman" w:hAnsi="Times New Roman"/>
        </w:rPr>
        <w:t xml:space="preserve"> </w:t>
      </w:r>
      <w:r w:rsidR="00861B21">
        <w:rPr>
          <w:rFonts w:ascii="Times New Roman" w:hAnsi="Times New Roman"/>
        </w:rPr>
        <w:t xml:space="preserve">This treatment plan should be </w:t>
      </w:r>
      <w:r w:rsidR="00861B21">
        <w:rPr>
          <w:rFonts w:ascii="Times New Roman" w:hAnsi="Times New Roman"/>
        </w:rPr>
        <w:lastRenderedPageBreak/>
        <w:t xml:space="preserve">measurable in order to provide hope to the client as well as a way to show small change that the client may not be aware of in the process. </w:t>
      </w:r>
      <w:r w:rsidR="00D674C7">
        <w:rPr>
          <w:rFonts w:ascii="Times New Roman" w:hAnsi="Times New Roman"/>
        </w:rPr>
        <w:t xml:space="preserve"> </w:t>
      </w:r>
      <w:r w:rsidR="00E81721">
        <w:rPr>
          <w:rFonts w:ascii="Times New Roman" w:hAnsi="Times New Roman"/>
        </w:rPr>
        <w:t>The measurable goals will be personalized with the client</w:t>
      </w:r>
      <w:r w:rsidR="00D674C7">
        <w:rPr>
          <w:rFonts w:ascii="Times New Roman" w:hAnsi="Times New Roman"/>
        </w:rPr>
        <w:t>,</w:t>
      </w:r>
      <w:r w:rsidR="00E81721">
        <w:rPr>
          <w:rFonts w:ascii="Times New Roman" w:hAnsi="Times New Roman"/>
        </w:rPr>
        <w:t xml:space="preserve"> which </w:t>
      </w:r>
      <w:r w:rsidR="00D674C7">
        <w:rPr>
          <w:rFonts w:ascii="Times New Roman" w:hAnsi="Times New Roman"/>
        </w:rPr>
        <w:t>has</w:t>
      </w:r>
      <w:r w:rsidR="00E81721">
        <w:rPr>
          <w:rFonts w:ascii="Times New Roman" w:hAnsi="Times New Roman"/>
        </w:rPr>
        <w:t xml:space="preserve"> been shown to improve outcomes over symptom checklists (Lindhiem, Bennett, Orimoto, &amp; Kolko, </w:t>
      </w:r>
      <w:r w:rsidR="00E81721" w:rsidRPr="00E81721">
        <w:rPr>
          <w:rFonts w:ascii="Times New Roman" w:hAnsi="Times New Roman"/>
        </w:rPr>
        <w:t>2016).</w:t>
      </w:r>
      <w:r w:rsidR="004656AD">
        <w:rPr>
          <w:rFonts w:ascii="Times New Roman" w:hAnsi="Times New Roman"/>
        </w:rPr>
        <w:t xml:space="preserve"> </w:t>
      </w:r>
      <w:r w:rsidR="00D674C7">
        <w:rPr>
          <w:rFonts w:ascii="Times New Roman" w:hAnsi="Times New Roman"/>
        </w:rPr>
        <w:t xml:space="preserve"> </w:t>
      </w:r>
      <w:commentRangeStart w:id="34"/>
      <w:r w:rsidR="004656AD">
        <w:rPr>
          <w:rFonts w:ascii="Times New Roman" w:hAnsi="Times New Roman"/>
        </w:rPr>
        <w:t>An outline of the treatment will roughly include assessment (the first two sessions), treatment planning and case conceptualization (sessions three and four), and treatment and intervention implementation (sessions five through ten).</w:t>
      </w:r>
      <w:r w:rsidR="00D674C7">
        <w:rPr>
          <w:rFonts w:ascii="Times New Roman" w:hAnsi="Times New Roman"/>
        </w:rPr>
        <w:t xml:space="preserve"> </w:t>
      </w:r>
      <w:r w:rsidR="004656AD">
        <w:rPr>
          <w:rFonts w:ascii="Times New Roman" w:hAnsi="Times New Roman"/>
        </w:rPr>
        <w:t xml:space="preserve"> </w:t>
      </w:r>
      <w:commentRangeEnd w:id="34"/>
      <w:r w:rsidR="00F65CA2">
        <w:rPr>
          <w:rStyle w:val="CommentReference"/>
        </w:rPr>
        <w:commentReference w:id="34"/>
      </w:r>
      <w:r w:rsidR="004656AD">
        <w:rPr>
          <w:rFonts w:ascii="Times New Roman" w:hAnsi="Times New Roman"/>
        </w:rPr>
        <w:t xml:space="preserve">More sessions can be added as needed per the needs of the client. </w:t>
      </w:r>
      <w:r w:rsidR="00D674C7">
        <w:rPr>
          <w:rFonts w:ascii="Times New Roman" w:hAnsi="Times New Roman"/>
        </w:rPr>
        <w:t xml:space="preserve"> </w:t>
      </w:r>
      <w:r w:rsidR="004656AD">
        <w:rPr>
          <w:rFonts w:ascii="Times New Roman" w:hAnsi="Times New Roman"/>
        </w:rPr>
        <w:t xml:space="preserve">The majority of this process centers on the treatment phase which should have several important aspects. </w:t>
      </w:r>
    </w:p>
    <w:p w14:paraId="301935B3" w14:textId="77777777" w:rsidR="005A3FA7" w:rsidRDefault="005A3FA7" w:rsidP="005A3FA7">
      <w:pPr>
        <w:spacing w:line="480" w:lineRule="auto"/>
        <w:jc w:val="center"/>
        <w:rPr>
          <w:rFonts w:ascii="Times New Roman" w:hAnsi="Times New Roman"/>
          <w:b/>
        </w:rPr>
      </w:pPr>
      <w:r w:rsidRPr="005A3FA7">
        <w:rPr>
          <w:rFonts w:ascii="Times New Roman" w:hAnsi="Times New Roman"/>
          <w:b/>
        </w:rPr>
        <w:t>Empirically Based Treatment</w:t>
      </w:r>
    </w:p>
    <w:p w14:paraId="522DD07F" w14:textId="77777777" w:rsidR="005A3FA7" w:rsidRDefault="005A3FA7" w:rsidP="00117A3D">
      <w:pPr>
        <w:spacing w:line="480" w:lineRule="auto"/>
        <w:rPr>
          <w:rFonts w:ascii="Times New Roman" w:hAnsi="Times New Roman"/>
        </w:rPr>
      </w:pPr>
      <w:r>
        <w:rPr>
          <w:rFonts w:ascii="Times New Roman" w:hAnsi="Times New Roman"/>
          <w:b/>
        </w:rPr>
        <w:tab/>
      </w:r>
      <w:r>
        <w:rPr>
          <w:rFonts w:ascii="Times New Roman" w:hAnsi="Times New Roman"/>
        </w:rPr>
        <w:t>Having treatment that is empirically based is important beyond the fact that it is required by the ACA code of ethics (</w:t>
      </w:r>
      <w:r w:rsidRPr="00920DD1">
        <w:rPr>
          <w:rFonts w:ascii="Times New Roman" w:hAnsi="Times New Roman"/>
        </w:rPr>
        <w:t>Am</w:t>
      </w:r>
      <w:r>
        <w:rPr>
          <w:rFonts w:ascii="Times New Roman" w:hAnsi="Times New Roman"/>
        </w:rPr>
        <w:t xml:space="preserve">erican Counseling Association, 2014). </w:t>
      </w:r>
      <w:r w:rsidR="00D674C7">
        <w:rPr>
          <w:rFonts w:ascii="Times New Roman" w:hAnsi="Times New Roman"/>
        </w:rPr>
        <w:t xml:space="preserve"> </w:t>
      </w:r>
      <w:r w:rsidR="00117A3D">
        <w:rPr>
          <w:rFonts w:ascii="Times New Roman" w:hAnsi="Times New Roman"/>
        </w:rPr>
        <w:t xml:space="preserve">It is critical that a counselor remain up to date on the latest trends and research in the interventions that are chosen for each diagnosis (Norcross &amp; Wampold, 2011). </w:t>
      </w:r>
      <w:r w:rsidR="00D674C7">
        <w:rPr>
          <w:rFonts w:ascii="Times New Roman" w:hAnsi="Times New Roman"/>
        </w:rPr>
        <w:t xml:space="preserve"> </w:t>
      </w:r>
      <w:r w:rsidR="00F64EBA">
        <w:rPr>
          <w:rFonts w:ascii="Times New Roman" w:hAnsi="Times New Roman"/>
        </w:rPr>
        <w:t>Thus,</w:t>
      </w:r>
      <w:r w:rsidR="00117A3D">
        <w:rPr>
          <w:rFonts w:ascii="Times New Roman" w:hAnsi="Times New Roman"/>
        </w:rPr>
        <w:t xml:space="preserve"> for each diagnosis, a treatment will be selected that has the backing of research indicating its effectiveness.</w:t>
      </w:r>
      <w:r w:rsidR="008135FB">
        <w:rPr>
          <w:rFonts w:ascii="Times New Roman" w:hAnsi="Times New Roman"/>
        </w:rPr>
        <w:t xml:space="preserve"> </w:t>
      </w:r>
      <w:r w:rsidR="00117A3D">
        <w:rPr>
          <w:rFonts w:ascii="Times New Roman" w:hAnsi="Times New Roman"/>
        </w:rPr>
        <w:t xml:space="preserve"> While there are many interventions that can be used, the case conceptualization as well as the written report help guide the counselor in choosing the most effective treatment.</w:t>
      </w:r>
      <w:r w:rsidR="00F64EBA">
        <w:rPr>
          <w:rFonts w:ascii="Times New Roman" w:hAnsi="Times New Roman"/>
        </w:rPr>
        <w:t xml:space="preserve"> </w:t>
      </w:r>
      <w:r w:rsidR="00117A3D">
        <w:rPr>
          <w:rFonts w:ascii="Times New Roman" w:hAnsi="Times New Roman"/>
        </w:rPr>
        <w:t xml:space="preserve"> If a treatment is not producing the desired outcomes, the diagnosis and case conceptualization will be revisited in order to evaluate other empirically based treatment.</w:t>
      </w:r>
      <w:r w:rsidR="00F64EBA">
        <w:rPr>
          <w:rFonts w:ascii="Times New Roman" w:hAnsi="Times New Roman"/>
        </w:rPr>
        <w:t xml:space="preserve"> </w:t>
      </w:r>
      <w:r w:rsidR="00117A3D">
        <w:rPr>
          <w:rFonts w:ascii="Times New Roman" w:hAnsi="Times New Roman"/>
        </w:rPr>
        <w:t xml:space="preserve"> This phase in counseling is a joint venture with the client to achieve desire</w:t>
      </w:r>
      <w:r w:rsidR="00F64EBA">
        <w:rPr>
          <w:rFonts w:ascii="Times New Roman" w:hAnsi="Times New Roman"/>
        </w:rPr>
        <w:t>d</w:t>
      </w:r>
      <w:r w:rsidR="00117A3D">
        <w:rPr>
          <w:rFonts w:ascii="Times New Roman" w:hAnsi="Times New Roman"/>
        </w:rPr>
        <w:t xml:space="preserve"> outcomes. </w:t>
      </w:r>
    </w:p>
    <w:p w14:paraId="42A46D85" w14:textId="77777777" w:rsidR="00117A3D" w:rsidRDefault="00117A3D" w:rsidP="00117A3D">
      <w:pPr>
        <w:spacing w:line="480" w:lineRule="auto"/>
        <w:jc w:val="center"/>
        <w:rPr>
          <w:rFonts w:ascii="Times New Roman" w:hAnsi="Times New Roman"/>
          <w:b/>
        </w:rPr>
      </w:pPr>
      <w:r w:rsidRPr="00117A3D">
        <w:rPr>
          <w:rFonts w:ascii="Times New Roman" w:hAnsi="Times New Roman"/>
          <w:b/>
        </w:rPr>
        <w:t>Outcomes Assessment</w:t>
      </w:r>
    </w:p>
    <w:p w14:paraId="390A4D26" w14:textId="7FB09F0B" w:rsidR="00117A3D" w:rsidRDefault="00117A3D" w:rsidP="00117A3D">
      <w:pPr>
        <w:spacing w:line="480" w:lineRule="auto"/>
        <w:rPr>
          <w:rFonts w:ascii="Times New Roman" w:hAnsi="Times New Roman"/>
        </w:rPr>
      </w:pPr>
      <w:r>
        <w:rPr>
          <w:rFonts w:ascii="Times New Roman" w:hAnsi="Times New Roman"/>
          <w:b/>
        </w:rPr>
        <w:tab/>
      </w:r>
      <w:r>
        <w:rPr>
          <w:rFonts w:ascii="Times New Roman" w:hAnsi="Times New Roman"/>
        </w:rPr>
        <w:t xml:space="preserve">Evaluating the outcomes of selected treatment should be an ongoing process throughout counseling. </w:t>
      </w:r>
      <w:r w:rsidR="005E1740">
        <w:rPr>
          <w:rFonts w:ascii="Times New Roman" w:hAnsi="Times New Roman"/>
        </w:rPr>
        <w:t xml:space="preserve"> </w:t>
      </w:r>
      <w:r w:rsidR="00507AC8">
        <w:rPr>
          <w:rFonts w:ascii="Times New Roman" w:hAnsi="Times New Roman"/>
        </w:rPr>
        <w:t xml:space="preserve">Assessing outcomes will be centered on self-efficacy within the client. </w:t>
      </w:r>
      <w:r w:rsidR="00AA0B9D">
        <w:rPr>
          <w:rFonts w:ascii="Times New Roman" w:hAnsi="Times New Roman"/>
        </w:rPr>
        <w:t xml:space="preserve"> </w:t>
      </w:r>
      <w:r w:rsidR="00507AC8">
        <w:rPr>
          <w:rFonts w:ascii="Times New Roman" w:hAnsi="Times New Roman"/>
        </w:rPr>
        <w:t xml:space="preserve">Self-efficacy </w:t>
      </w:r>
      <w:r w:rsidR="00507AC8">
        <w:rPr>
          <w:rFonts w:ascii="Times New Roman" w:hAnsi="Times New Roman"/>
        </w:rPr>
        <w:lastRenderedPageBreak/>
        <w:t>has been shown to increase self-awareness and stronger problem</w:t>
      </w:r>
      <w:r w:rsidR="00AA0B9D">
        <w:rPr>
          <w:rFonts w:ascii="Times New Roman" w:hAnsi="Times New Roman"/>
        </w:rPr>
        <w:t>-</w:t>
      </w:r>
      <w:r w:rsidR="00507AC8">
        <w:rPr>
          <w:rFonts w:ascii="Times New Roman" w:hAnsi="Times New Roman"/>
        </w:rPr>
        <w:t>solving skills (Larson</w:t>
      </w:r>
      <w:r w:rsidR="00AA0B9D">
        <w:rPr>
          <w:rFonts w:ascii="Times New Roman" w:hAnsi="Times New Roman"/>
        </w:rPr>
        <w:t xml:space="preserve"> et al.</w:t>
      </w:r>
      <w:r w:rsidR="00507AC8">
        <w:rPr>
          <w:rFonts w:ascii="Times New Roman" w:hAnsi="Times New Roman"/>
        </w:rPr>
        <w:t xml:space="preserve">, </w:t>
      </w:r>
      <w:r w:rsidR="00507AC8" w:rsidRPr="005408C2">
        <w:rPr>
          <w:rFonts w:ascii="Times New Roman" w:hAnsi="Times New Roman"/>
        </w:rPr>
        <w:t>1992).</w:t>
      </w:r>
      <w:r w:rsidR="00507AC8">
        <w:rPr>
          <w:rFonts w:ascii="Times New Roman" w:hAnsi="Times New Roman"/>
        </w:rPr>
        <w:t xml:space="preserve"> </w:t>
      </w:r>
      <w:r w:rsidR="00AA0B9D">
        <w:rPr>
          <w:rFonts w:ascii="Times New Roman" w:hAnsi="Times New Roman"/>
        </w:rPr>
        <w:t xml:space="preserve"> </w:t>
      </w:r>
      <w:r w:rsidR="00507AC8">
        <w:rPr>
          <w:rFonts w:ascii="Times New Roman" w:hAnsi="Times New Roman"/>
        </w:rPr>
        <w:t xml:space="preserve">It is the client that is the expert on themselves. </w:t>
      </w:r>
      <w:r w:rsidR="00AA0B9D">
        <w:rPr>
          <w:rFonts w:ascii="Times New Roman" w:hAnsi="Times New Roman"/>
        </w:rPr>
        <w:t xml:space="preserve"> </w:t>
      </w:r>
      <w:r w:rsidR="00507AC8">
        <w:rPr>
          <w:rFonts w:ascii="Times New Roman" w:hAnsi="Times New Roman"/>
        </w:rPr>
        <w:t>Once integration begins to happen and the client is able to access their prefrontal cortex, problem solving and change begins to happen more rapidly</w:t>
      </w:r>
      <w:ins w:id="35" w:author="Sosin, Lisa S (Ctr for Counseling &amp; Family Studies)" w:date="2017-10-22T18:09:00Z">
        <w:r w:rsidR="004B5675">
          <w:rPr>
            <w:rFonts w:ascii="Times New Roman" w:hAnsi="Times New Roman"/>
          </w:rPr>
          <w:t xml:space="preserve"> (Cite)</w:t>
        </w:r>
      </w:ins>
      <w:r w:rsidR="00507AC8">
        <w:rPr>
          <w:rFonts w:ascii="Times New Roman" w:hAnsi="Times New Roman"/>
        </w:rPr>
        <w:t xml:space="preserve">. </w:t>
      </w:r>
      <w:r w:rsidR="00AA0B9D">
        <w:rPr>
          <w:rFonts w:ascii="Times New Roman" w:hAnsi="Times New Roman"/>
        </w:rPr>
        <w:t xml:space="preserve"> </w:t>
      </w:r>
      <w:r w:rsidR="00507AC8">
        <w:rPr>
          <w:rFonts w:ascii="Times New Roman" w:hAnsi="Times New Roman"/>
        </w:rPr>
        <w:t xml:space="preserve">Inventories based on the diagnosis will be given to evaluate progress from the initial </w:t>
      </w:r>
      <w:commentRangeStart w:id="36"/>
      <w:r w:rsidR="00507AC8">
        <w:rPr>
          <w:rFonts w:ascii="Times New Roman" w:hAnsi="Times New Roman"/>
        </w:rPr>
        <w:t>assessment</w:t>
      </w:r>
      <w:commentRangeEnd w:id="36"/>
      <w:r w:rsidR="004B5675">
        <w:rPr>
          <w:rStyle w:val="CommentReference"/>
        </w:rPr>
        <w:commentReference w:id="36"/>
      </w:r>
      <w:r w:rsidR="00507AC8">
        <w:rPr>
          <w:rFonts w:ascii="Times New Roman" w:hAnsi="Times New Roman"/>
        </w:rPr>
        <w:t xml:space="preserve">. </w:t>
      </w:r>
      <w:r w:rsidR="00AA0B9D">
        <w:rPr>
          <w:rFonts w:ascii="Times New Roman" w:hAnsi="Times New Roman"/>
        </w:rPr>
        <w:t xml:space="preserve"> </w:t>
      </w:r>
      <w:r w:rsidR="00507AC8">
        <w:rPr>
          <w:rFonts w:ascii="Times New Roman" w:hAnsi="Times New Roman"/>
        </w:rPr>
        <w:t xml:space="preserve">Further, Likert scaling questions will be periodically used to gauge symptom improvement. </w:t>
      </w:r>
      <w:r w:rsidR="00AA0B9D">
        <w:rPr>
          <w:rFonts w:ascii="Times New Roman" w:hAnsi="Times New Roman"/>
        </w:rPr>
        <w:t xml:space="preserve"> </w:t>
      </w:r>
      <w:r w:rsidR="00507AC8">
        <w:rPr>
          <w:rFonts w:ascii="Times New Roman" w:hAnsi="Times New Roman"/>
        </w:rPr>
        <w:t xml:space="preserve">If progress in desired outcomes is failing to occur, then the counselor must reassess many aspects of the preparation in counseling. </w:t>
      </w:r>
      <w:r w:rsidR="00AA0B9D">
        <w:rPr>
          <w:rFonts w:ascii="Times New Roman" w:hAnsi="Times New Roman"/>
        </w:rPr>
        <w:t xml:space="preserve"> </w:t>
      </w:r>
      <w:r w:rsidR="00507AC8">
        <w:rPr>
          <w:rFonts w:ascii="Times New Roman" w:hAnsi="Times New Roman"/>
        </w:rPr>
        <w:t xml:space="preserve">Having a plan in place for “being stuck” is important as well. </w:t>
      </w:r>
      <w:r w:rsidR="00AA0B9D">
        <w:rPr>
          <w:rFonts w:ascii="Times New Roman" w:hAnsi="Times New Roman"/>
        </w:rPr>
        <w:t xml:space="preserve"> </w:t>
      </w:r>
      <w:r w:rsidR="00507AC8">
        <w:rPr>
          <w:rFonts w:ascii="Times New Roman" w:hAnsi="Times New Roman"/>
        </w:rPr>
        <w:t xml:space="preserve">Just like a pilot cannot prepare for every problem they may face, they have a checklist for when things do go wrong. </w:t>
      </w:r>
      <w:r w:rsidR="00AA0B9D">
        <w:rPr>
          <w:rFonts w:ascii="Times New Roman" w:hAnsi="Times New Roman"/>
        </w:rPr>
        <w:t xml:space="preserve"> </w:t>
      </w:r>
      <w:r w:rsidR="00507AC8">
        <w:rPr>
          <w:rFonts w:ascii="Times New Roman" w:hAnsi="Times New Roman"/>
        </w:rPr>
        <w:t xml:space="preserve">The client will be asked to concur with the lack of progress, the counselor will reevaluate the diagnosis and case conceptualization, and then a new treatment plan will be issued if necessary. </w:t>
      </w:r>
      <w:r w:rsidR="00AA0B9D">
        <w:rPr>
          <w:rFonts w:ascii="Times New Roman" w:hAnsi="Times New Roman"/>
        </w:rPr>
        <w:t xml:space="preserve"> </w:t>
      </w:r>
      <w:r w:rsidR="00507AC8">
        <w:rPr>
          <w:rFonts w:ascii="Times New Roman" w:hAnsi="Times New Roman"/>
        </w:rPr>
        <w:t>Once outcomes and goals are reached, aftercare planning can begin its final phase.</w:t>
      </w:r>
    </w:p>
    <w:p w14:paraId="5B3E8FBB" w14:textId="77777777" w:rsidR="00507AC8" w:rsidRDefault="00507AC8" w:rsidP="00507AC8">
      <w:pPr>
        <w:spacing w:line="480" w:lineRule="auto"/>
        <w:jc w:val="center"/>
        <w:rPr>
          <w:rFonts w:ascii="Times New Roman" w:hAnsi="Times New Roman"/>
          <w:b/>
        </w:rPr>
      </w:pPr>
      <w:r>
        <w:rPr>
          <w:rFonts w:ascii="Times New Roman" w:hAnsi="Times New Roman"/>
          <w:b/>
        </w:rPr>
        <w:t>Aftercare Planning</w:t>
      </w:r>
    </w:p>
    <w:p w14:paraId="0A1CEC7A" w14:textId="77777777" w:rsidR="006F27EE" w:rsidRDefault="00507AC8" w:rsidP="006F27EE">
      <w:pPr>
        <w:spacing w:line="480" w:lineRule="auto"/>
        <w:rPr>
          <w:rFonts w:ascii="Times New Roman" w:hAnsi="Times New Roman"/>
        </w:rPr>
      </w:pPr>
      <w:r>
        <w:rPr>
          <w:rFonts w:ascii="Times New Roman" w:hAnsi="Times New Roman"/>
        </w:rPr>
        <w:tab/>
        <w:t xml:space="preserve">Aftercare planning begins at the outset of the counseling process. </w:t>
      </w:r>
      <w:r w:rsidR="00AA0B9D">
        <w:rPr>
          <w:rFonts w:ascii="Times New Roman" w:hAnsi="Times New Roman"/>
        </w:rPr>
        <w:t xml:space="preserve"> </w:t>
      </w:r>
      <w:r>
        <w:rPr>
          <w:rFonts w:ascii="Times New Roman" w:hAnsi="Times New Roman"/>
        </w:rPr>
        <w:t xml:space="preserve">The treatment plan lays out the desired end of the counseling process. </w:t>
      </w:r>
      <w:r w:rsidR="00AA0B9D">
        <w:rPr>
          <w:rFonts w:ascii="Times New Roman" w:hAnsi="Times New Roman"/>
        </w:rPr>
        <w:t xml:space="preserve"> </w:t>
      </w:r>
      <w:r>
        <w:rPr>
          <w:rFonts w:ascii="Times New Roman" w:hAnsi="Times New Roman"/>
        </w:rPr>
        <w:t xml:space="preserve">The goal of counseling should be for the counselor to work themselves out of a job for that client. </w:t>
      </w:r>
      <w:r w:rsidR="00AA0B9D">
        <w:rPr>
          <w:rFonts w:ascii="Times New Roman" w:hAnsi="Times New Roman"/>
        </w:rPr>
        <w:t xml:space="preserve"> </w:t>
      </w:r>
      <w:r w:rsidR="006F27EE">
        <w:rPr>
          <w:rFonts w:ascii="Times New Roman" w:hAnsi="Times New Roman"/>
        </w:rPr>
        <w:t xml:space="preserve">This can only happen within a social setting for the client with strong support. </w:t>
      </w:r>
      <w:r w:rsidR="00AA0B9D">
        <w:rPr>
          <w:rFonts w:ascii="Times New Roman" w:hAnsi="Times New Roman"/>
        </w:rPr>
        <w:t xml:space="preserve"> </w:t>
      </w:r>
      <w:commentRangeStart w:id="37"/>
      <w:r w:rsidR="006F27EE">
        <w:rPr>
          <w:rFonts w:ascii="Times New Roman" w:hAnsi="Times New Roman"/>
        </w:rPr>
        <w:t xml:space="preserve">Change can only happen with God and God’s people. </w:t>
      </w:r>
      <w:commentRangeEnd w:id="37"/>
      <w:r w:rsidR="004B5675">
        <w:rPr>
          <w:rStyle w:val="CommentReference"/>
        </w:rPr>
        <w:commentReference w:id="37"/>
      </w:r>
      <w:r w:rsidR="006F27EE">
        <w:rPr>
          <w:rFonts w:ascii="Times New Roman" w:hAnsi="Times New Roman"/>
        </w:rPr>
        <w:t xml:space="preserve">The strength of social support is tied to success following the counseling process (Tardy, 1985). Thus, throughout the counseling process, the client is encouraged to pursue and facilitate a strong support structure. </w:t>
      </w:r>
      <w:r w:rsidR="00AA0B9D">
        <w:rPr>
          <w:rFonts w:ascii="Times New Roman" w:hAnsi="Times New Roman"/>
        </w:rPr>
        <w:t xml:space="preserve"> </w:t>
      </w:r>
      <w:r w:rsidR="006F27EE">
        <w:rPr>
          <w:rFonts w:ascii="Times New Roman" w:hAnsi="Times New Roman"/>
        </w:rPr>
        <w:t xml:space="preserve">As part of the treatment plan, the client should choose one person who knows that they are in counseling and why. </w:t>
      </w:r>
      <w:r w:rsidR="00AA0B9D">
        <w:rPr>
          <w:rFonts w:ascii="Times New Roman" w:hAnsi="Times New Roman"/>
        </w:rPr>
        <w:t xml:space="preserve"> </w:t>
      </w:r>
      <w:r w:rsidR="006F27EE">
        <w:rPr>
          <w:rFonts w:ascii="Times New Roman" w:hAnsi="Times New Roman"/>
        </w:rPr>
        <w:t xml:space="preserve">Additionally, one of the goals should also be to develop proper self-awareness in the client to know when they need help from others or counseling in the </w:t>
      </w:r>
      <w:r w:rsidR="006F27EE">
        <w:rPr>
          <w:rFonts w:ascii="Times New Roman" w:hAnsi="Times New Roman"/>
        </w:rPr>
        <w:lastRenderedPageBreak/>
        <w:t xml:space="preserve">future. </w:t>
      </w:r>
      <w:r w:rsidR="00AA0B9D">
        <w:rPr>
          <w:rFonts w:ascii="Times New Roman" w:hAnsi="Times New Roman"/>
        </w:rPr>
        <w:t xml:space="preserve"> </w:t>
      </w:r>
      <w:r w:rsidR="006F27EE">
        <w:rPr>
          <w:rFonts w:ascii="Times New Roman" w:hAnsi="Times New Roman"/>
        </w:rPr>
        <w:t xml:space="preserve">The goal is to graduate the client with hope in the new skills and insights to face whatever life </w:t>
      </w:r>
      <w:r w:rsidR="00AA0B9D">
        <w:rPr>
          <w:rFonts w:ascii="Times New Roman" w:hAnsi="Times New Roman"/>
        </w:rPr>
        <w:t>has for</w:t>
      </w:r>
      <w:r w:rsidR="006F27EE">
        <w:rPr>
          <w:rFonts w:ascii="Times New Roman" w:hAnsi="Times New Roman"/>
        </w:rPr>
        <w:t xml:space="preserve"> them in the future. </w:t>
      </w:r>
    </w:p>
    <w:p w14:paraId="12A8BB3F" w14:textId="77777777" w:rsidR="006F27EE" w:rsidRPr="00027DA3" w:rsidRDefault="006F27EE" w:rsidP="006F27EE">
      <w:pPr>
        <w:spacing w:line="480" w:lineRule="auto"/>
        <w:rPr>
          <w:rFonts w:ascii="Times New Roman" w:hAnsi="Times New Roman"/>
        </w:rPr>
      </w:pPr>
      <w:r>
        <w:rPr>
          <w:rFonts w:ascii="Times New Roman" w:hAnsi="Times New Roman"/>
        </w:rPr>
        <w:tab/>
      </w:r>
      <w:r w:rsidR="00BB7A4F">
        <w:rPr>
          <w:rFonts w:ascii="Times New Roman" w:hAnsi="Times New Roman"/>
        </w:rPr>
        <w:t xml:space="preserve">Helping a client reach their goals and give them hope for this ideal has no simple answer. If I were honest, there is a large part of me that feels very ill prepared and inadequate entering the counseling room with an individual, couple, or </w:t>
      </w:r>
      <w:commentRangeStart w:id="38"/>
      <w:r w:rsidR="00BB7A4F">
        <w:rPr>
          <w:rFonts w:ascii="Times New Roman" w:hAnsi="Times New Roman"/>
        </w:rPr>
        <w:t>family</w:t>
      </w:r>
      <w:commentRangeEnd w:id="38"/>
      <w:r w:rsidR="004B5675">
        <w:rPr>
          <w:rStyle w:val="CommentReference"/>
        </w:rPr>
        <w:commentReference w:id="38"/>
      </w:r>
      <w:r w:rsidR="00BB7A4F">
        <w:rPr>
          <w:rFonts w:ascii="Times New Roman" w:hAnsi="Times New Roman"/>
        </w:rPr>
        <w:t xml:space="preserve">. </w:t>
      </w:r>
      <w:r w:rsidR="00AA0B9D">
        <w:rPr>
          <w:rFonts w:ascii="Times New Roman" w:hAnsi="Times New Roman"/>
        </w:rPr>
        <w:t xml:space="preserve"> </w:t>
      </w:r>
      <w:r w:rsidR="00BB7A4F">
        <w:rPr>
          <w:rFonts w:ascii="Times New Roman" w:hAnsi="Times New Roman"/>
        </w:rPr>
        <w:t xml:space="preserve">However, the truth remains that there is a plan that can be trusted in. </w:t>
      </w:r>
      <w:r w:rsidR="00AA0B9D">
        <w:rPr>
          <w:rFonts w:ascii="Times New Roman" w:hAnsi="Times New Roman"/>
        </w:rPr>
        <w:t xml:space="preserve"> </w:t>
      </w:r>
      <w:r w:rsidR="00BB7A4F">
        <w:rPr>
          <w:rFonts w:ascii="Times New Roman" w:hAnsi="Times New Roman"/>
        </w:rPr>
        <w:t xml:space="preserve">The outline given in this paper is the ideal that should be targeted. </w:t>
      </w:r>
      <w:r w:rsidR="00AA0B9D">
        <w:rPr>
          <w:rFonts w:ascii="Times New Roman" w:hAnsi="Times New Roman"/>
        </w:rPr>
        <w:t xml:space="preserve"> </w:t>
      </w:r>
      <w:r w:rsidR="00BB7A4F">
        <w:rPr>
          <w:rFonts w:ascii="Times New Roman" w:hAnsi="Times New Roman"/>
        </w:rPr>
        <w:t xml:space="preserve">By being prepared and trusting in the plan, a counselor such as myself can be at least one step ahead of the client. </w:t>
      </w:r>
      <w:r w:rsidR="00AA0B9D">
        <w:rPr>
          <w:rFonts w:ascii="Times New Roman" w:hAnsi="Times New Roman"/>
        </w:rPr>
        <w:t xml:space="preserve"> </w:t>
      </w:r>
      <w:r w:rsidR="00BB7A4F">
        <w:rPr>
          <w:rFonts w:ascii="Times New Roman" w:hAnsi="Times New Roman"/>
        </w:rPr>
        <w:t>A partnership is formed with them, God, and myself to allow</w:t>
      </w:r>
      <w:r w:rsidR="004656AD">
        <w:rPr>
          <w:rFonts w:ascii="Times New Roman" w:hAnsi="Times New Roman"/>
        </w:rPr>
        <w:t xml:space="preserve"> discovery of the problem and allow</w:t>
      </w:r>
      <w:r w:rsidR="00BB7A4F">
        <w:rPr>
          <w:rFonts w:ascii="Times New Roman" w:hAnsi="Times New Roman"/>
        </w:rPr>
        <w:t xml:space="preserve"> them to </w:t>
      </w:r>
      <w:r w:rsidR="004656AD">
        <w:rPr>
          <w:rFonts w:ascii="Times New Roman" w:hAnsi="Times New Roman"/>
        </w:rPr>
        <w:t xml:space="preserve">gain peace and hope. </w:t>
      </w:r>
      <w:r w:rsidR="00AA0B9D">
        <w:rPr>
          <w:rFonts w:ascii="Times New Roman" w:hAnsi="Times New Roman"/>
        </w:rPr>
        <w:t xml:space="preserve"> </w:t>
      </w:r>
      <w:r w:rsidR="004656AD">
        <w:rPr>
          <w:rFonts w:ascii="Times New Roman" w:hAnsi="Times New Roman"/>
        </w:rPr>
        <w:t>This process should not be taken lightly, but with professionalism and understanding of the battle that is about to be waged. Knowing that as the counselor, I am not alone.</w:t>
      </w:r>
      <w:r w:rsidR="00AA0B9D">
        <w:rPr>
          <w:rFonts w:ascii="Times New Roman" w:hAnsi="Times New Roman"/>
        </w:rPr>
        <w:t xml:space="preserve"> </w:t>
      </w:r>
      <w:r w:rsidR="004656AD">
        <w:rPr>
          <w:rFonts w:ascii="Times New Roman" w:hAnsi="Times New Roman"/>
        </w:rPr>
        <w:t xml:space="preserve"> I have the knowledge and research of many that have gone before me as well as the support and strength that is only found in my relationship with God. </w:t>
      </w:r>
    </w:p>
    <w:p w14:paraId="6E2418D4" w14:textId="77777777" w:rsidR="00507AC8" w:rsidRPr="00507AC8" w:rsidRDefault="006F27EE" w:rsidP="00507AC8">
      <w:pPr>
        <w:spacing w:line="480" w:lineRule="auto"/>
        <w:rPr>
          <w:rFonts w:ascii="Times New Roman" w:hAnsi="Times New Roman"/>
        </w:rPr>
      </w:pPr>
      <w:r>
        <w:rPr>
          <w:rFonts w:ascii="Times New Roman" w:hAnsi="Times New Roman"/>
        </w:rPr>
        <w:t xml:space="preserve"> </w:t>
      </w:r>
    </w:p>
    <w:p w14:paraId="79D97F03" w14:textId="77777777" w:rsidR="00103E02" w:rsidRDefault="00103E02" w:rsidP="00103E02">
      <w:pPr>
        <w:spacing w:line="480" w:lineRule="auto"/>
        <w:rPr>
          <w:rFonts w:ascii="Times New Roman" w:hAnsi="Times New Roman"/>
        </w:rPr>
      </w:pPr>
    </w:p>
    <w:p w14:paraId="27EA9BFD" w14:textId="77777777" w:rsidR="00586964" w:rsidRDefault="00586964" w:rsidP="00103E02">
      <w:pPr>
        <w:spacing w:line="480" w:lineRule="auto"/>
        <w:rPr>
          <w:rFonts w:ascii="Times New Roman" w:hAnsi="Times New Roman"/>
        </w:rPr>
      </w:pPr>
    </w:p>
    <w:p w14:paraId="6E6F0329" w14:textId="77777777" w:rsidR="00586964" w:rsidRDefault="00586964" w:rsidP="00103E02">
      <w:pPr>
        <w:spacing w:line="480" w:lineRule="auto"/>
        <w:rPr>
          <w:rFonts w:ascii="Times New Roman" w:hAnsi="Times New Roman"/>
        </w:rPr>
      </w:pPr>
    </w:p>
    <w:p w14:paraId="33D93C53" w14:textId="77777777" w:rsidR="00103E02" w:rsidRDefault="00103E02" w:rsidP="00103E02">
      <w:pPr>
        <w:spacing w:line="480" w:lineRule="auto"/>
        <w:rPr>
          <w:rFonts w:ascii="Times New Roman" w:hAnsi="Times New Roman"/>
        </w:rPr>
      </w:pPr>
    </w:p>
    <w:p w14:paraId="2FEBFC84" w14:textId="77777777" w:rsidR="00103E02" w:rsidRDefault="00103E02" w:rsidP="00103E02">
      <w:pPr>
        <w:spacing w:line="480" w:lineRule="auto"/>
        <w:rPr>
          <w:rFonts w:ascii="Times New Roman" w:hAnsi="Times New Roman"/>
        </w:rPr>
      </w:pPr>
    </w:p>
    <w:p w14:paraId="0B432EEB" w14:textId="77777777" w:rsidR="00103E02" w:rsidRDefault="00103E02" w:rsidP="00103E02">
      <w:pPr>
        <w:spacing w:line="480" w:lineRule="auto"/>
        <w:rPr>
          <w:rFonts w:ascii="Times New Roman" w:hAnsi="Times New Roman"/>
        </w:rPr>
      </w:pPr>
    </w:p>
    <w:p w14:paraId="2B6BB47B" w14:textId="77777777" w:rsidR="00103E02" w:rsidRDefault="00103E02" w:rsidP="00103E02">
      <w:pPr>
        <w:spacing w:line="480" w:lineRule="auto"/>
        <w:rPr>
          <w:rFonts w:ascii="Times New Roman" w:hAnsi="Times New Roman"/>
        </w:rPr>
      </w:pPr>
    </w:p>
    <w:p w14:paraId="5DF7949E" w14:textId="77777777" w:rsidR="00103E02" w:rsidRDefault="00103E02" w:rsidP="00103E02">
      <w:pPr>
        <w:spacing w:line="480" w:lineRule="auto"/>
        <w:rPr>
          <w:rFonts w:ascii="Times New Roman" w:hAnsi="Times New Roman"/>
        </w:rPr>
      </w:pPr>
    </w:p>
    <w:p w14:paraId="63E5FCF6" w14:textId="77777777" w:rsidR="00586964" w:rsidRDefault="00586964" w:rsidP="00103E02">
      <w:pPr>
        <w:spacing w:line="480" w:lineRule="auto"/>
        <w:rPr>
          <w:rFonts w:ascii="Times New Roman" w:hAnsi="Times New Roman"/>
        </w:rPr>
      </w:pPr>
    </w:p>
    <w:p w14:paraId="092659B0" w14:textId="77777777" w:rsidR="00702A9A" w:rsidRDefault="00702A9A" w:rsidP="00702A9A">
      <w:pPr>
        <w:spacing w:line="480" w:lineRule="auto"/>
        <w:jc w:val="center"/>
        <w:rPr>
          <w:rFonts w:ascii="Times New Roman" w:hAnsi="Times New Roman"/>
        </w:rPr>
      </w:pPr>
      <w:commentRangeStart w:id="39"/>
      <w:r>
        <w:rPr>
          <w:rFonts w:ascii="Times New Roman" w:hAnsi="Times New Roman"/>
        </w:rPr>
        <w:t>References</w:t>
      </w:r>
      <w:commentRangeEnd w:id="39"/>
      <w:r w:rsidR="00400862">
        <w:rPr>
          <w:rStyle w:val="CommentReference"/>
        </w:rPr>
        <w:commentReference w:id="39"/>
      </w:r>
    </w:p>
    <w:p w14:paraId="1F4B7321" w14:textId="77777777" w:rsidR="00C86E76" w:rsidRDefault="00C86E76" w:rsidP="00920DD1">
      <w:pPr>
        <w:spacing w:line="480" w:lineRule="auto"/>
        <w:ind w:left="720" w:hanging="720"/>
        <w:rPr>
          <w:rStyle w:val="Hyperlink"/>
          <w:rFonts w:ascii="Times New Roman" w:hAnsi="Times New Roman"/>
        </w:rPr>
      </w:pPr>
      <w:r w:rsidRPr="00C86E76">
        <w:rPr>
          <w:rFonts w:ascii="Times New Roman" w:hAnsi="Times New Roman"/>
        </w:rPr>
        <w:t xml:space="preserve">American Counseling Association. (2014). ACA code of ethics. Retrieved from </w:t>
      </w:r>
      <w:hyperlink r:id="rId10" w:history="1">
        <w:r w:rsidRPr="00EC7D32">
          <w:rPr>
            <w:rStyle w:val="Hyperlink"/>
            <w:rFonts w:ascii="Times New Roman" w:hAnsi="Times New Roman"/>
          </w:rPr>
          <w:t>http://www.counseling.org/docs/ethics/2014-aca-code-of-ethics.pdf</w:t>
        </w:r>
      </w:hyperlink>
    </w:p>
    <w:p w14:paraId="2C8C89B0" w14:textId="77777777" w:rsidR="002F3BAE" w:rsidRDefault="002F3BAE" w:rsidP="00920DD1">
      <w:pPr>
        <w:spacing w:line="480" w:lineRule="auto"/>
        <w:ind w:left="720" w:hanging="720"/>
        <w:rPr>
          <w:rFonts w:ascii="Times New Roman" w:hAnsi="Times New Roman"/>
        </w:rPr>
      </w:pPr>
      <w:r w:rsidRPr="002F3BAE">
        <w:rPr>
          <w:rFonts w:ascii="Times New Roman" w:hAnsi="Times New Roman"/>
        </w:rPr>
        <w:t>Bowlby, E. J. M. (1998). </w:t>
      </w:r>
      <w:r w:rsidRPr="002F3BAE">
        <w:rPr>
          <w:rFonts w:ascii="Times New Roman" w:hAnsi="Times New Roman"/>
          <w:i/>
          <w:iCs/>
        </w:rPr>
        <w:t>Attachment and Loss: vol. 2: Separation: Anger and Anxiety</w:t>
      </w:r>
      <w:r w:rsidRPr="002F3BAE">
        <w:rPr>
          <w:rFonts w:ascii="Times New Roman" w:hAnsi="Times New Roman"/>
        </w:rPr>
        <w:t>. Pimlico.</w:t>
      </w:r>
    </w:p>
    <w:p w14:paraId="268AF078" w14:textId="77777777" w:rsidR="00E14981" w:rsidRDefault="00E14981" w:rsidP="00920DD1">
      <w:pPr>
        <w:spacing w:line="480" w:lineRule="auto"/>
        <w:ind w:left="720" w:hanging="720"/>
        <w:rPr>
          <w:rFonts w:ascii="Times New Roman" w:hAnsi="Times New Roman"/>
        </w:rPr>
      </w:pPr>
      <w:r w:rsidRPr="00E14981">
        <w:rPr>
          <w:rFonts w:ascii="Times New Roman" w:hAnsi="Times New Roman"/>
        </w:rPr>
        <w:t>Fay, W., &amp; Shepherd, L. E. (1999). </w:t>
      </w:r>
      <w:r w:rsidRPr="00E14981">
        <w:rPr>
          <w:rFonts w:ascii="Times New Roman" w:hAnsi="Times New Roman"/>
          <w:i/>
          <w:iCs/>
        </w:rPr>
        <w:t>Share Jesus Without Fear</w:t>
      </w:r>
      <w:r w:rsidRPr="00E14981">
        <w:rPr>
          <w:rFonts w:ascii="Times New Roman" w:hAnsi="Times New Roman"/>
        </w:rPr>
        <w:t>. B&amp;H Publishing Group.</w:t>
      </w:r>
    </w:p>
    <w:p w14:paraId="3B37E2AB" w14:textId="77777777" w:rsidR="00F57D9C" w:rsidRDefault="00B2325C" w:rsidP="00F57D9C">
      <w:pPr>
        <w:spacing w:line="480" w:lineRule="auto"/>
        <w:ind w:left="720" w:hanging="720"/>
        <w:rPr>
          <w:rFonts w:ascii="Times New Roman" w:hAnsi="Times New Roman"/>
        </w:rPr>
      </w:pPr>
      <w:r>
        <w:rPr>
          <w:rFonts w:ascii="Times New Roman" w:hAnsi="Times New Roman"/>
        </w:rPr>
        <w:t>Fiedler, F. E. (1950</w:t>
      </w:r>
      <w:r w:rsidRPr="00B2325C">
        <w:rPr>
          <w:rFonts w:ascii="Times New Roman" w:hAnsi="Times New Roman"/>
        </w:rPr>
        <w:t xml:space="preserve">). The concept of the ideal therapeutic relationship. </w:t>
      </w:r>
      <w:r w:rsidRPr="00B2325C">
        <w:rPr>
          <w:rFonts w:ascii="Times New Roman" w:hAnsi="Times New Roman"/>
          <w:i/>
        </w:rPr>
        <w:t>Journal of Consulting Psychology, 14</w:t>
      </w:r>
      <w:r w:rsidRPr="00B2325C">
        <w:rPr>
          <w:rFonts w:ascii="Times New Roman" w:hAnsi="Times New Roman"/>
        </w:rPr>
        <w:t>, 239-245.</w:t>
      </w:r>
    </w:p>
    <w:p w14:paraId="69FF8100" w14:textId="77777777" w:rsidR="002F3BAE" w:rsidRDefault="002F3BAE" w:rsidP="00F57D9C">
      <w:pPr>
        <w:spacing w:line="480" w:lineRule="auto"/>
        <w:ind w:left="720" w:hanging="720"/>
        <w:rPr>
          <w:rFonts w:ascii="Times New Roman" w:hAnsi="Times New Roman"/>
        </w:rPr>
      </w:pPr>
      <w:r w:rsidRPr="002F3BAE">
        <w:rPr>
          <w:rFonts w:ascii="Times New Roman" w:hAnsi="Times New Roman"/>
        </w:rPr>
        <w:t>Greenspan, S. I., &amp; Lieberman, A. F. (1988). A clinical approach to attachment. </w:t>
      </w:r>
      <w:r w:rsidRPr="002F3BAE">
        <w:rPr>
          <w:rFonts w:ascii="Times New Roman" w:hAnsi="Times New Roman"/>
          <w:i/>
          <w:iCs/>
        </w:rPr>
        <w:t>Clinical implications of attachment</w:t>
      </w:r>
      <w:r w:rsidRPr="002F3BAE">
        <w:rPr>
          <w:rFonts w:ascii="Times New Roman" w:hAnsi="Times New Roman"/>
        </w:rPr>
        <w:t>, 387-424.</w:t>
      </w:r>
    </w:p>
    <w:p w14:paraId="0A04D6C3" w14:textId="77777777" w:rsidR="00C757DF" w:rsidRDefault="00C757DF" w:rsidP="00F57D9C">
      <w:pPr>
        <w:spacing w:line="480" w:lineRule="auto"/>
        <w:ind w:left="720" w:hanging="720"/>
        <w:rPr>
          <w:rFonts w:ascii="Times New Roman" w:hAnsi="Times New Roman"/>
        </w:rPr>
      </w:pPr>
      <w:r w:rsidRPr="00C757DF">
        <w:rPr>
          <w:rFonts w:ascii="Times New Roman" w:hAnsi="Times New Roman"/>
        </w:rPr>
        <w:t>Greenspan, S. I., &amp; Downey, J. I. (1997). </w:t>
      </w:r>
      <w:r w:rsidRPr="00C757DF">
        <w:rPr>
          <w:rFonts w:ascii="Times New Roman" w:hAnsi="Times New Roman"/>
          <w:i/>
          <w:iCs/>
        </w:rPr>
        <w:t>Developmentally based psychotherapy</w:t>
      </w:r>
      <w:r w:rsidRPr="00C757DF">
        <w:rPr>
          <w:rFonts w:ascii="Times New Roman" w:hAnsi="Times New Roman"/>
        </w:rPr>
        <w:t>. Madison, CT: International Universities Press.</w:t>
      </w:r>
    </w:p>
    <w:p w14:paraId="76AFB0AE" w14:textId="77777777" w:rsidR="00847DF6" w:rsidRDefault="00847DF6" w:rsidP="00F57D9C">
      <w:pPr>
        <w:spacing w:line="480" w:lineRule="auto"/>
        <w:ind w:left="720" w:hanging="720"/>
        <w:rPr>
          <w:rFonts w:ascii="Times New Roman" w:hAnsi="Times New Roman"/>
        </w:rPr>
      </w:pPr>
      <w:r w:rsidRPr="00847DF6">
        <w:rPr>
          <w:rFonts w:ascii="Times New Roman" w:hAnsi="Times New Roman"/>
        </w:rPr>
        <w:t>Kuehl, B. P. (1995). The solution</w:t>
      </w:r>
      <w:r w:rsidRPr="00847DF6">
        <w:rPr>
          <w:rFonts w:ascii="Cambria Math" w:hAnsi="Cambria Math" w:cs="Cambria Math"/>
        </w:rPr>
        <w:t>‐</w:t>
      </w:r>
      <w:r w:rsidRPr="00847DF6">
        <w:rPr>
          <w:rFonts w:ascii="Times New Roman" w:hAnsi="Times New Roman"/>
        </w:rPr>
        <w:t>oriented genogram: A collaborative approach. </w:t>
      </w:r>
      <w:r w:rsidRPr="00847DF6">
        <w:rPr>
          <w:rFonts w:ascii="Times New Roman" w:hAnsi="Times New Roman"/>
          <w:i/>
          <w:iCs/>
        </w:rPr>
        <w:t>Journal of Marital and Family Therapy</w:t>
      </w:r>
      <w:r w:rsidRPr="00847DF6">
        <w:rPr>
          <w:rFonts w:ascii="Times New Roman" w:hAnsi="Times New Roman"/>
        </w:rPr>
        <w:t>, </w:t>
      </w:r>
      <w:r w:rsidRPr="00847DF6">
        <w:rPr>
          <w:rFonts w:ascii="Times New Roman" w:hAnsi="Times New Roman"/>
          <w:i/>
          <w:iCs/>
        </w:rPr>
        <w:t>21</w:t>
      </w:r>
      <w:r w:rsidRPr="00847DF6">
        <w:rPr>
          <w:rFonts w:ascii="Times New Roman" w:hAnsi="Times New Roman"/>
        </w:rPr>
        <w:t>(3), 239-250.</w:t>
      </w:r>
    </w:p>
    <w:p w14:paraId="4D1A0C1B" w14:textId="77777777" w:rsidR="00F52711" w:rsidRDefault="00F52711" w:rsidP="00F52711">
      <w:pPr>
        <w:spacing w:line="480" w:lineRule="auto"/>
        <w:ind w:left="720" w:hanging="720"/>
        <w:rPr>
          <w:rFonts w:ascii="Times New Roman" w:hAnsi="Times New Roman"/>
        </w:rPr>
      </w:pPr>
      <w:r w:rsidRPr="005408C2">
        <w:rPr>
          <w:rFonts w:ascii="Times New Roman" w:hAnsi="Times New Roman"/>
        </w:rPr>
        <w:t>Larson, L. M., Suzuki, L. A., Gillespie, K. N., Potenza, M. T., Bechtel, M. A., &amp; Toulouse, A. L. (1992). Development and validation of the counseling self-estimate inventory. </w:t>
      </w:r>
      <w:r w:rsidRPr="005408C2">
        <w:rPr>
          <w:rFonts w:ascii="Times New Roman" w:hAnsi="Times New Roman"/>
          <w:i/>
          <w:iCs/>
        </w:rPr>
        <w:t>Journal of Counseling Psychology</w:t>
      </w:r>
      <w:r w:rsidRPr="005408C2">
        <w:rPr>
          <w:rFonts w:ascii="Times New Roman" w:hAnsi="Times New Roman"/>
        </w:rPr>
        <w:t>, </w:t>
      </w:r>
      <w:r w:rsidRPr="005408C2">
        <w:rPr>
          <w:rFonts w:ascii="Times New Roman" w:hAnsi="Times New Roman"/>
          <w:i/>
          <w:iCs/>
        </w:rPr>
        <w:t>39</w:t>
      </w:r>
      <w:r w:rsidRPr="005408C2">
        <w:rPr>
          <w:rFonts w:ascii="Times New Roman" w:hAnsi="Times New Roman"/>
        </w:rPr>
        <w:t>(1), 105.</w:t>
      </w:r>
    </w:p>
    <w:p w14:paraId="7B4F3C40" w14:textId="77777777" w:rsidR="00E81721" w:rsidRDefault="00E81721" w:rsidP="00F57D9C">
      <w:pPr>
        <w:spacing w:line="480" w:lineRule="auto"/>
        <w:ind w:left="720" w:hanging="720"/>
        <w:rPr>
          <w:rFonts w:ascii="Times New Roman" w:hAnsi="Times New Roman"/>
        </w:rPr>
      </w:pPr>
      <w:r w:rsidRPr="00E81721">
        <w:rPr>
          <w:rFonts w:ascii="Times New Roman" w:hAnsi="Times New Roman"/>
        </w:rPr>
        <w:t>Lindhiem, O., Bennett, C. B., Orimoto, T. E., &amp; Kolko, D. J. (2016). A Meta</w:t>
      </w:r>
      <w:r w:rsidRPr="00E81721">
        <w:rPr>
          <w:rFonts w:ascii="Cambria Math" w:hAnsi="Cambria Math" w:cs="Cambria Math"/>
        </w:rPr>
        <w:t>‐</w:t>
      </w:r>
      <w:r w:rsidRPr="00E81721">
        <w:rPr>
          <w:rFonts w:ascii="Times New Roman" w:hAnsi="Times New Roman"/>
        </w:rPr>
        <w:t>Analysis of Personalized Treatment Goals in Psychotherapy: A Preliminary Report and Call for More Studies. </w:t>
      </w:r>
      <w:r w:rsidRPr="00E81721">
        <w:rPr>
          <w:rFonts w:ascii="Times New Roman" w:hAnsi="Times New Roman"/>
          <w:i/>
          <w:iCs/>
        </w:rPr>
        <w:t>Clinical Psychology: Science and Practice</w:t>
      </w:r>
      <w:r w:rsidRPr="00E81721">
        <w:rPr>
          <w:rFonts w:ascii="Times New Roman" w:hAnsi="Times New Roman"/>
        </w:rPr>
        <w:t>, </w:t>
      </w:r>
      <w:r w:rsidRPr="00E81721">
        <w:rPr>
          <w:rFonts w:ascii="Times New Roman" w:hAnsi="Times New Roman"/>
          <w:i/>
          <w:iCs/>
        </w:rPr>
        <w:t>23</w:t>
      </w:r>
      <w:r w:rsidRPr="00E81721">
        <w:rPr>
          <w:rFonts w:ascii="Times New Roman" w:hAnsi="Times New Roman"/>
        </w:rPr>
        <w:t>(2), 165-176.</w:t>
      </w:r>
    </w:p>
    <w:p w14:paraId="29C7584A" w14:textId="77777777" w:rsidR="00117A3D" w:rsidRDefault="00117A3D" w:rsidP="00117A3D">
      <w:pPr>
        <w:spacing w:line="480" w:lineRule="auto"/>
        <w:ind w:left="720" w:hanging="720"/>
        <w:rPr>
          <w:rFonts w:ascii="Times New Roman" w:hAnsi="Times New Roman"/>
        </w:rPr>
      </w:pPr>
      <w:r w:rsidRPr="002C5FAC">
        <w:rPr>
          <w:rFonts w:ascii="Times New Roman" w:hAnsi="Times New Roman"/>
        </w:rPr>
        <w:t>Norcross, J. C., &amp; Wampold, B. E. (2011). Evidence-based therapy relationships: research conclusions and clinical practices.</w:t>
      </w:r>
    </w:p>
    <w:p w14:paraId="5F92DE3B" w14:textId="77777777" w:rsidR="00103DFB" w:rsidRDefault="00103DFB" w:rsidP="00103DFB">
      <w:pPr>
        <w:spacing w:line="480" w:lineRule="auto"/>
        <w:ind w:left="720" w:hanging="720"/>
        <w:rPr>
          <w:rFonts w:ascii="Times New Roman" w:hAnsi="Times New Roman"/>
        </w:rPr>
      </w:pPr>
      <w:r w:rsidRPr="00BB30DC">
        <w:rPr>
          <w:rFonts w:ascii="Times New Roman" w:hAnsi="Times New Roman"/>
        </w:rPr>
        <w:lastRenderedPageBreak/>
        <w:t>Prieto, L. R., &amp; Scheel, K. R. (2002). Using case documentation to strengthen counselor trainees' case conceptualization skills. </w:t>
      </w:r>
      <w:r w:rsidRPr="00BB30DC">
        <w:rPr>
          <w:rFonts w:ascii="Times New Roman" w:hAnsi="Times New Roman"/>
          <w:i/>
          <w:iCs/>
        </w:rPr>
        <w:t>Journal of Counseling &amp; Development</w:t>
      </w:r>
      <w:r w:rsidRPr="00BB30DC">
        <w:rPr>
          <w:rFonts w:ascii="Times New Roman" w:hAnsi="Times New Roman"/>
        </w:rPr>
        <w:t>, </w:t>
      </w:r>
      <w:r w:rsidRPr="00BB30DC">
        <w:rPr>
          <w:rFonts w:ascii="Times New Roman" w:hAnsi="Times New Roman"/>
          <w:i/>
          <w:iCs/>
        </w:rPr>
        <w:t>80</w:t>
      </w:r>
      <w:r w:rsidRPr="00BB30DC">
        <w:rPr>
          <w:rFonts w:ascii="Times New Roman" w:hAnsi="Times New Roman"/>
        </w:rPr>
        <w:t>(1), 11-21.</w:t>
      </w:r>
    </w:p>
    <w:p w14:paraId="206464FD" w14:textId="77777777" w:rsidR="00432D0F" w:rsidRDefault="00432D0F" w:rsidP="00F57D9C">
      <w:pPr>
        <w:spacing w:line="480" w:lineRule="auto"/>
        <w:ind w:left="720" w:hanging="720"/>
        <w:rPr>
          <w:rFonts w:ascii="Times New Roman" w:hAnsi="Times New Roman"/>
        </w:rPr>
      </w:pPr>
      <w:r w:rsidRPr="00432D0F">
        <w:rPr>
          <w:rFonts w:ascii="Times New Roman" w:hAnsi="Times New Roman"/>
        </w:rPr>
        <w:t>Rogers, C. R. (1959). </w:t>
      </w:r>
      <w:r w:rsidRPr="00432D0F">
        <w:rPr>
          <w:rFonts w:ascii="Times New Roman" w:hAnsi="Times New Roman"/>
          <w:i/>
          <w:iCs/>
        </w:rPr>
        <w:t>A theory of therapy, personality, and interpersonal relationships: As developed in the client-centered framework</w:t>
      </w:r>
      <w:r w:rsidRPr="00432D0F">
        <w:rPr>
          <w:rFonts w:ascii="Times New Roman" w:hAnsi="Times New Roman"/>
        </w:rPr>
        <w:t> (Vol. 3, pp. 184-256). New York: McGraw-Hill.</w:t>
      </w:r>
    </w:p>
    <w:p w14:paraId="4682F26F" w14:textId="77777777" w:rsidR="00847DF6" w:rsidRDefault="00847DF6" w:rsidP="00847DF6">
      <w:pPr>
        <w:spacing w:line="480" w:lineRule="auto"/>
        <w:ind w:left="720" w:hanging="720"/>
        <w:rPr>
          <w:rFonts w:ascii="Times New Roman" w:hAnsi="Times New Roman"/>
        </w:rPr>
      </w:pPr>
      <w:r w:rsidRPr="00BB30DC">
        <w:rPr>
          <w:rFonts w:ascii="Times New Roman" w:hAnsi="Times New Roman"/>
        </w:rPr>
        <w:t>Sherbourne, C. D., &amp; Stewart, A. L. (1991). The MOS social support survey. </w:t>
      </w:r>
      <w:r w:rsidRPr="00BB30DC">
        <w:rPr>
          <w:rFonts w:ascii="Times New Roman" w:hAnsi="Times New Roman"/>
          <w:i/>
          <w:iCs/>
        </w:rPr>
        <w:t>Social science &amp; medicine</w:t>
      </w:r>
      <w:r w:rsidRPr="00BB30DC">
        <w:rPr>
          <w:rFonts w:ascii="Times New Roman" w:hAnsi="Times New Roman"/>
        </w:rPr>
        <w:t>, </w:t>
      </w:r>
      <w:r w:rsidRPr="00BB30DC">
        <w:rPr>
          <w:rFonts w:ascii="Times New Roman" w:hAnsi="Times New Roman"/>
          <w:i/>
          <w:iCs/>
        </w:rPr>
        <w:t>32</w:t>
      </w:r>
      <w:r w:rsidRPr="00BB30DC">
        <w:rPr>
          <w:rFonts w:ascii="Times New Roman" w:hAnsi="Times New Roman"/>
        </w:rPr>
        <w:t>(6), 705-714.</w:t>
      </w:r>
    </w:p>
    <w:p w14:paraId="289B72D4" w14:textId="77777777" w:rsidR="00281208" w:rsidRDefault="00281208" w:rsidP="00F57D9C">
      <w:pPr>
        <w:spacing w:line="480" w:lineRule="auto"/>
        <w:ind w:left="720" w:hanging="720"/>
        <w:rPr>
          <w:rFonts w:ascii="Times New Roman" w:hAnsi="Times New Roman"/>
        </w:rPr>
      </w:pPr>
      <w:r w:rsidRPr="00281208">
        <w:rPr>
          <w:rFonts w:ascii="Times New Roman" w:hAnsi="Times New Roman"/>
        </w:rPr>
        <w:t>Siegel, D. J. (2010). </w:t>
      </w:r>
      <w:r>
        <w:rPr>
          <w:rFonts w:ascii="Times New Roman" w:hAnsi="Times New Roman"/>
          <w:i/>
          <w:iCs/>
        </w:rPr>
        <w:t>The Mindful Therapist: A Clinician's Guide to Mindsight and Neural I</w:t>
      </w:r>
      <w:r w:rsidRPr="00281208">
        <w:rPr>
          <w:rFonts w:ascii="Times New Roman" w:hAnsi="Times New Roman"/>
          <w:i/>
          <w:iCs/>
        </w:rPr>
        <w:t>ntegration</w:t>
      </w:r>
      <w:r w:rsidRPr="00281208">
        <w:rPr>
          <w:rFonts w:ascii="Times New Roman" w:hAnsi="Times New Roman"/>
        </w:rPr>
        <w:t>. WW Norton &amp; Company.</w:t>
      </w:r>
    </w:p>
    <w:p w14:paraId="6E90F512" w14:textId="77777777" w:rsidR="00D5239B" w:rsidRDefault="00D5239B" w:rsidP="00F57D9C">
      <w:pPr>
        <w:spacing w:line="480" w:lineRule="auto"/>
        <w:ind w:left="720" w:hanging="720"/>
        <w:rPr>
          <w:rFonts w:ascii="Times New Roman" w:hAnsi="Times New Roman"/>
        </w:rPr>
      </w:pPr>
      <w:r w:rsidRPr="00D5239B">
        <w:rPr>
          <w:rFonts w:ascii="Times New Roman" w:hAnsi="Times New Roman"/>
        </w:rPr>
        <w:t>Siegel, D. J. (2001). Toward an interpersonal neurobiology of the developing mind: Attachment relationships,“mindsight,” and neural integration. </w:t>
      </w:r>
      <w:r w:rsidRPr="00D5239B">
        <w:rPr>
          <w:rFonts w:ascii="Times New Roman" w:hAnsi="Times New Roman"/>
          <w:i/>
          <w:iCs/>
        </w:rPr>
        <w:t>Infant mental health journal</w:t>
      </w:r>
      <w:r w:rsidRPr="00D5239B">
        <w:rPr>
          <w:rFonts w:ascii="Times New Roman" w:hAnsi="Times New Roman"/>
        </w:rPr>
        <w:t>, </w:t>
      </w:r>
      <w:r w:rsidRPr="00D5239B">
        <w:rPr>
          <w:rFonts w:ascii="Times New Roman" w:hAnsi="Times New Roman"/>
          <w:i/>
          <w:iCs/>
        </w:rPr>
        <w:t>22</w:t>
      </w:r>
      <w:r w:rsidRPr="00D5239B">
        <w:rPr>
          <w:rFonts w:ascii="Times New Roman" w:hAnsi="Times New Roman"/>
        </w:rPr>
        <w:t>(1-2), 67-94.</w:t>
      </w:r>
    </w:p>
    <w:p w14:paraId="4A16AD5F" w14:textId="77777777" w:rsidR="009F679E" w:rsidRDefault="009F679E" w:rsidP="00F57D9C">
      <w:pPr>
        <w:spacing w:line="480" w:lineRule="auto"/>
        <w:ind w:left="720" w:hanging="720"/>
        <w:rPr>
          <w:rFonts w:ascii="Times New Roman" w:hAnsi="Times New Roman"/>
        </w:rPr>
      </w:pPr>
      <w:r w:rsidRPr="009F679E">
        <w:rPr>
          <w:rFonts w:ascii="Times New Roman" w:hAnsi="Times New Roman"/>
        </w:rPr>
        <w:t>Stanard, R. P., Sandhu, D. S., &amp; Painter, L. C. (2000). Assessment of spirituality in counseling. </w:t>
      </w:r>
      <w:r w:rsidRPr="009F679E">
        <w:rPr>
          <w:rFonts w:ascii="Times New Roman" w:hAnsi="Times New Roman"/>
          <w:i/>
          <w:iCs/>
        </w:rPr>
        <w:t>Journal of Counseling &amp; Development</w:t>
      </w:r>
      <w:r w:rsidRPr="009F679E">
        <w:rPr>
          <w:rFonts w:ascii="Times New Roman" w:hAnsi="Times New Roman"/>
        </w:rPr>
        <w:t>, </w:t>
      </w:r>
      <w:r w:rsidRPr="009F679E">
        <w:rPr>
          <w:rFonts w:ascii="Times New Roman" w:hAnsi="Times New Roman"/>
          <w:i/>
          <w:iCs/>
        </w:rPr>
        <w:t>78</w:t>
      </w:r>
      <w:r w:rsidRPr="009F679E">
        <w:rPr>
          <w:rFonts w:ascii="Times New Roman" w:hAnsi="Times New Roman"/>
        </w:rPr>
        <w:t>(2), 204-210.</w:t>
      </w:r>
    </w:p>
    <w:p w14:paraId="6305FCD6" w14:textId="77777777" w:rsidR="00B2325C" w:rsidRDefault="00B2325C">
      <w:pPr>
        <w:spacing w:line="480" w:lineRule="auto"/>
        <w:ind w:left="720" w:hanging="720"/>
        <w:rPr>
          <w:rFonts w:ascii="Times New Roman" w:hAnsi="Times New Roman"/>
        </w:rPr>
      </w:pPr>
      <w:r w:rsidRPr="00B2325C">
        <w:rPr>
          <w:rFonts w:ascii="Times New Roman" w:hAnsi="Times New Roman"/>
        </w:rPr>
        <w:t>Tan, S. Y. (1987). Cognitive-behavior therapy: A biblical approach and critique. </w:t>
      </w:r>
      <w:r w:rsidRPr="00B2325C">
        <w:rPr>
          <w:rFonts w:ascii="Times New Roman" w:hAnsi="Times New Roman"/>
          <w:i/>
          <w:iCs/>
        </w:rPr>
        <w:t>Journal of psychology and theology</w:t>
      </w:r>
      <w:r w:rsidRPr="00B2325C">
        <w:rPr>
          <w:rFonts w:ascii="Times New Roman" w:hAnsi="Times New Roman"/>
        </w:rPr>
        <w:t>.</w:t>
      </w:r>
    </w:p>
    <w:p w14:paraId="77C18A16" w14:textId="77777777" w:rsidR="006F27EE" w:rsidRDefault="006F27EE">
      <w:pPr>
        <w:spacing w:line="480" w:lineRule="auto"/>
        <w:ind w:left="720" w:hanging="720"/>
        <w:rPr>
          <w:rFonts w:ascii="Times New Roman" w:hAnsi="Times New Roman"/>
        </w:rPr>
      </w:pPr>
      <w:r w:rsidRPr="006F27EE">
        <w:rPr>
          <w:rFonts w:ascii="Times New Roman" w:hAnsi="Times New Roman"/>
        </w:rPr>
        <w:t>Tardy, C. H. (1985). Social support measurement. </w:t>
      </w:r>
      <w:r w:rsidRPr="006F27EE">
        <w:rPr>
          <w:rFonts w:ascii="Times New Roman" w:hAnsi="Times New Roman"/>
          <w:i/>
          <w:iCs/>
        </w:rPr>
        <w:t>American journal of community psychology</w:t>
      </w:r>
      <w:r w:rsidRPr="006F27EE">
        <w:rPr>
          <w:rFonts w:ascii="Times New Roman" w:hAnsi="Times New Roman"/>
        </w:rPr>
        <w:t>, </w:t>
      </w:r>
      <w:r w:rsidRPr="006F27EE">
        <w:rPr>
          <w:rFonts w:ascii="Times New Roman" w:hAnsi="Times New Roman"/>
          <w:i/>
          <w:iCs/>
        </w:rPr>
        <w:t>13</w:t>
      </w:r>
      <w:r w:rsidRPr="006F27EE">
        <w:rPr>
          <w:rFonts w:ascii="Times New Roman" w:hAnsi="Times New Roman"/>
        </w:rPr>
        <w:t>(2), 187-202.</w:t>
      </w:r>
    </w:p>
    <w:p w14:paraId="56DB60DB" w14:textId="77777777" w:rsidR="009139AA" w:rsidRDefault="009139AA">
      <w:pPr>
        <w:spacing w:line="480" w:lineRule="auto"/>
        <w:ind w:left="720" w:hanging="720"/>
        <w:rPr>
          <w:rFonts w:ascii="Times New Roman" w:hAnsi="Times New Roman"/>
        </w:rPr>
      </w:pPr>
      <w:r w:rsidRPr="009139AA">
        <w:rPr>
          <w:rFonts w:ascii="Times New Roman" w:hAnsi="Times New Roman"/>
        </w:rPr>
        <w:t>Tombaugh, T. N., &amp; McIntyre, N. J. (1992). The mini</w:t>
      </w:r>
      <w:r w:rsidRPr="009139AA">
        <w:rPr>
          <w:rFonts w:ascii="Cambria Math" w:hAnsi="Cambria Math" w:cs="Cambria Math"/>
        </w:rPr>
        <w:t>‐</w:t>
      </w:r>
      <w:r w:rsidRPr="009139AA">
        <w:rPr>
          <w:rFonts w:ascii="Times New Roman" w:hAnsi="Times New Roman"/>
        </w:rPr>
        <w:t>mental state examination: a comprehensive review. </w:t>
      </w:r>
      <w:r w:rsidRPr="009139AA">
        <w:rPr>
          <w:rFonts w:ascii="Times New Roman" w:hAnsi="Times New Roman"/>
          <w:i/>
          <w:iCs/>
        </w:rPr>
        <w:t>Journal of the American Geriatrics Society</w:t>
      </w:r>
      <w:r w:rsidRPr="009139AA">
        <w:rPr>
          <w:rFonts w:ascii="Times New Roman" w:hAnsi="Times New Roman"/>
        </w:rPr>
        <w:t>, </w:t>
      </w:r>
      <w:r w:rsidRPr="009139AA">
        <w:rPr>
          <w:rFonts w:ascii="Times New Roman" w:hAnsi="Times New Roman"/>
          <w:i/>
          <w:iCs/>
        </w:rPr>
        <w:t>40</w:t>
      </w:r>
      <w:r w:rsidRPr="009139AA">
        <w:rPr>
          <w:rFonts w:ascii="Times New Roman" w:hAnsi="Times New Roman"/>
        </w:rPr>
        <w:t>(9), 922-935.</w:t>
      </w:r>
    </w:p>
    <w:p w14:paraId="391F9CEE" w14:textId="77777777" w:rsidR="00486EB6" w:rsidRDefault="00486EB6">
      <w:pPr>
        <w:spacing w:line="480" w:lineRule="auto"/>
        <w:ind w:left="720" w:hanging="720"/>
        <w:rPr>
          <w:rFonts w:ascii="Times New Roman" w:hAnsi="Times New Roman"/>
        </w:rPr>
      </w:pPr>
      <w:r w:rsidRPr="00486EB6">
        <w:rPr>
          <w:rFonts w:ascii="Times New Roman" w:hAnsi="Times New Roman"/>
        </w:rPr>
        <w:t>Wakefield, J. C. (2016). Diagnostic issues and controversies in DSM-5: return of the false positives problem. </w:t>
      </w:r>
      <w:r w:rsidRPr="00486EB6">
        <w:rPr>
          <w:rFonts w:ascii="Times New Roman" w:hAnsi="Times New Roman"/>
          <w:i/>
          <w:iCs/>
        </w:rPr>
        <w:t>Annual review of clinical psychology</w:t>
      </w:r>
      <w:r w:rsidRPr="00486EB6">
        <w:rPr>
          <w:rFonts w:ascii="Times New Roman" w:hAnsi="Times New Roman"/>
        </w:rPr>
        <w:t>, </w:t>
      </w:r>
      <w:r w:rsidRPr="00486EB6">
        <w:rPr>
          <w:rFonts w:ascii="Times New Roman" w:hAnsi="Times New Roman"/>
          <w:i/>
          <w:iCs/>
        </w:rPr>
        <w:t>12</w:t>
      </w:r>
      <w:r w:rsidRPr="00486EB6">
        <w:rPr>
          <w:rFonts w:ascii="Times New Roman" w:hAnsi="Times New Roman"/>
        </w:rPr>
        <w:t>, 105-132.</w:t>
      </w:r>
    </w:p>
    <w:p w14:paraId="0CD43B78" w14:textId="77777777" w:rsidR="00355984" w:rsidRDefault="008C08C3" w:rsidP="004656AD">
      <w:pPr>
        <w:spacing w:line="480" w:lineRule="auto"/>
        <w:ind w:left="720" w:hanging="720"/>
        <w:rPr>
          <w:ins w:id="40" w:author="Sosin, Lisa S (Ctr for Counseling &amp; Family Studies)" w:date="2017-10-22T18:14:00Z"/>
          <w:rFonts w:ascii="Times New Roman" w:hAnsi="Times New Roman"/>
        </w:rPr>
      </w:pPr>
      <w:r w:rsidRPr="008C08C3">
        <w:rPr>
          <w:rFonts w:ascii="Times New Roman" w:hAnsi="Times New Roman"/>
        </w:rPr>
        <w:lastRenderedPageBreak/>
        <w:t>Young, J. E., Klosko, J. S., &amp; Weishaar, M. E. (2003). </w:t>
      </w:r>
      <w:r w:rsidRPr="008C08C3">
        <w:rPr>
          <w:rFonts w:ascii="Times New Roman" w:hAnsi="Times New Roman"/>
          <w:i/>
          <w:iCs/>
        </w:rPr>
        <w:t>Sch</w:t>
      </w:r>
      <w:r>
        <w:rPr>
          <w:rFonts w:ascii="Times New Roman" w:hAnsi="Times New Roman"/>
          <w:i/>
          <w:iCs/>
        </w:rPr>
        <w:t>ema Therapy: A Practitioner's G</w:t>
      </w:r>
      <w:r w:rsidRPr="008C08C3">
        <w:rPr>
          <w:rFonts w:ascii="Times New Roman" w:hAnsi="Times New Roman"/>
          <w:i/>
          <w:iCs/>
        </w:rPr>
        <w:t>uide</w:t>
      </w:r>
      <w:r w:rsidRPr="008C08C3">
        <w:rPr>
          <w:rFonts w:ascii="Times New Roman" w:hAnsi="Times New Roman"/>
        </w:rPr>
        <w:t>. Guilford Press.</w:t>
      </w:r>
    </w:p>
    <w:p w14:paraId="5A74F6D9" w14:textId="1514AB67" w:rsidR="00400862" w:rsidRDefault="00713EE2" w:rsidP="004656AD">
      <w:pPr>
        <w:spacing w:line="480" w:lineRule="auto"/>
        <w:ind w:left="720" w:hanging="720"/>
        <w:rPr>
          <w:ins w:id="41" w:author="Sosin, Lisa S (Ctr for Counseling &amp; Family Studies)" w:date="2017-10-22T18:14:00Z"/>
          <w:rFonts w:ascii="Times New Roman" w:hAnsi="Times New Roman"/>
        </w:rPr>
      </w:pPr>
      <w:ins w:id="42" w:author="Sosin, Lisa S (Ctr for Counseling &amp; Family Studies)" w:date="2017-10-22T18:14:00Z">
        <w:r>
          <w:rPr>
            <w:rFonts w:ascii="Times New Roman" w:hAnsi="Times New Roman"/>
          </w:rPr>
          <w:t>184</w:t>
        </w:r>
        <w:r w:rsidR="00400862">
          <w:rPr>
            <w:rFonts w:ascii="Times New Roman" w:hAnsi="Times New Roman"/>
          </w:rPr>
          <w:t>/200</w:t>
        </w:r>
      </w:ins>
    </w:p>
    <w:p w14:paraId="542EBDCB" w14:textId="4614DBD6" w:rsidR="00400862" w:rsidRDefault="00400862" w:rsidP="004656AD">
      <w:pPr>
        <w:spacing w:line="480" w:lineRule="auto"/>
        <w:ind w:left="720" w:hanging="720"/>
        <w:rPr>
          <w:ins w:id="43" w:author="Sosin, Lisa S (Ctr for Counseling &amp; Family Studies)" w:date="2017-10-22T18:24:00Z"/>
          <w:rFonts w:ascii="Times New Roman" w:hAnsi="Times New Roman"/>
        </w:rPr>
      </w:pPr>
      <w:ins w:id="44" w:author="Sosin, Lisa S (Ctr for Counseling &amp; Family Studies)" w:date="2017-10-22T18:14:00Z">
        <w:r>
          <w:rPr>
            <w:rFonts w:ascii="Times New Roman" w:hAnsi="Times New Roman"/>
          </w:rPr>
          <w:t>I enjoyed your paper and appreciate the many insights</w:t>
        </w:r>
      </w:ins>
      <w:ins w:id="45" w:author="Sosin, Lisa S (Ctr for Counseling &amp; Family Studies)" w:date="2017-10-22T18:15:00Z">
        <w:r>
          <w:rPr>
            <w:rFonts w:ascii="Times New Roman" w:hAnsi="Times New Roman"/>
          </w:rPr>
          <w:t xml:space="preserve"> you shared</w:t>
        </w:r>
      </w:ins>
      <w:ins w:id="46" w:author="Sosin, Lisa S (Ctr for Counseling &amp; Family Studies)" w:date="2017-10-22T18:14:00Z">
        <w:r>
          <w:rPr>
            <w:rFonts w:ascii="Times New Roman" w:hAnsi="Times New Roman"/>
          </w:rPr>
          <w:t xml:space="preserve"> and evidence based practices you plan to use Brandon.</w:t>
        </w:r>
      </w:ins>
    </w:p>
    <w:p w14:paraId="3261F309" w14:textId="32910A18" w:rsidR="005820CE" w:rsidRDefault="005820CE" w:rsidP="004656AD">
      <w:pPr>
        <w:spacing w:line="480" w:lineRule="auto"/>
        <w:ind w:left="720" w:hanging="720"/>
        <w:rPr>
          <w:ins w:id="47" w:author="Sosin, Lisa S (Ctr for Counseling &amp; Family Studies)" w:date="2017-10-22T18:24:00Z"/>
          <w:rFonts w:ascii="Times New Roman" w:hAnsi="Times New Roman"/>
        </w:rPr>
      </w:pPr>
      <w:ins w:id="48" w:author="Sosin, Lisa S (Ctr for Counseling &amp; Family Studies)" w:date="2017-10-22T18:24:00Z">
        <w:r>
          <w:rPr>
            <w:rFonts w:ascii="Times New Roman" w:hAnsi="Times New Roman"/>
          </w:rPr>
          <w:t>Let me know if you have any questions about the feedback.</w:t>
        </w:r>
      </w:ins>
    </w:p>
    <w:p w14:paraId="72B55BD6" w14:textId="013CFD2F" w:rsidR="005820CE" w:rsidRDefault="005820CE" w:rsidP="004656AD">
      <w:pPr>
        <w:spacing w:line="480" w:lineRule="auto"/>
        <w:ind w:left="720" w:hanging="720"/>
        <w:rPr>
          <w:rFonts w:ascii="Times New Roman" w:hAnsi="Times New Roman"/>
        </w:rPr>
      </w:pPr>
      <w:ins w:id="49" w:author="Sosin, Lisa S (Ctr for Counseling &amp; Family Studies)" w:date="2017-10-22T18:25:00Z">
        <w:r>
          <w:rPr>
            <w:rFonts w:ascii="Times New Roman" w:hAnsi="Times New Roman"/>
          </w:rPr>
          <w:t>Blessings for much success on your two final projects in the class!</w:t>
        </w:r>
      </w:ins>
      <w:bookmarkStart w:id="50" w:name="_GoBack"/>
      <w:bookmarkEnd w:id="50"/>
    </w:p>
    <w:sectPr w:rsidR="005820CE" w:rsidSect="00B0206D">
      <w:headerReference w:type="default" r:id="rId11"/>
      <w:headerReference w:type="first" r:id="rId12"/>
      <w:pgSz w:w="12240" w:h="15840" w:code="1"/>
      <w:pgMar w:top="1440" w:right="1440" w:bottom="1440" w:left="1440" w:header="1440" w:footer="720" w:gutter="0"/>
      <w:pgNumType w:start="1"/>
      <w:cols w:space="720"/>
      <w:noEndnote/>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sin, Lisa S (Ctr for Counseling &amp; Family Studies)" w:date="2017-10-21T18:03:00Z" w:initials="SLS(fC&amp;FS">
    <w:p w14:paraId="41A4E47D" w14:textId="62C02063" w:rsidR="00074E13" w:rsidRDefault="00074E13">
      <w:pPr>
        <w:pStyle w:val="CommentText"/>
      </w:pPr>
      <w:r>
        <w:rPr>
          <w:rStyle w:val="CommentReference"/>
        </w:rPr>
        <w:annotationRef/>
      </w:r>
      <w:r w:rsidR="008916B3">
        <w:t xml:space="preserve">Super abstract Brandon… I know just what to expect in your paper </w:t>
      </w:r>
      <w:r w:rsidR="008916B3">
        <w:sym w:font="Wingdings" w:char="F04A"/>
      </w:r>
    </w:p>
  </w:comment>
  <w:comment w:id="1" w:author="Sosin, Lisa S (Ctr for Counseling &amp; Family Studies)" w:date="2017-10-21T18:03:00Z" w:initials="SLS(fC&amp;FS">
    <w:p w14:paraId="7C5220EC" w14:textId="444D58BB" w:rsidR="008916B3" w:rsidRDefault="008916B3">
      <w:pPr>
        <w:pStyle w:val="CommentText"/>
      </w:pPr>
      <w:r>
        <w:rPr>
          <w:rStyle w:val="CommentReference"/>
        </w:rPr>
        <w:annotationRef/>
      </w:r>
      <w:r>
        <w:t>Well put!</w:t>
      </w:r>
    </w:p>
  </w:comment>
  <w:comment w:id="2" w:author="Sosin, Lisa S (Ctr for Counseling &amp; Family Studies)" w:date="2017-10-22T17:07:00Z" w:initials="SLS(fC&amp;FS">
    <w:p w14:paraId="5F3D9AEA" w14:textId="22B9108A" w:rsidR="006E088B" w:rsidRDefault="006E088B">
      <w:pPr>
        <w:pStyle w:val="CommentText"/>
      </w:pPr>
      <w:r>
        <w:rPr>
          <w:rStyle w:val="CommentReference"/>
        </w:rPr>
        <w:annotationRef/>
      </w:r>
      <w:r w:rsidR="00510FFD">
        <w:t>Nicely introduced Brandon</w:t>
      </w:r>
    </w:p>
  </w:comment>
  <w:comment w:id="3" w:author="Sosin, Lisa S (Ctr for Counseling &amp; Family Studies)" w:date="2017-10-22T17:08:00Z" w:initials="SLS(fC&amp;FS">
    <w:p w14:paraId="30BC47DD" w14:textId="094C85E4" w:rsidR="00510FFD" w:rsidRDefault="00510FFD">
      <w:pPr>
        <w:pStyle w:val="CommentText"/>
      </w:pPr>
      <w:r>
        <w:rPr>
          <w:rStyle w:val="CommentReference"/>
        </w:rPr>
        <w:annotationRef/>
      </w:r>
      <w:r>
        <w:t>Right!</w:t>
      </w:r>
    </w:p>
  </w:comment>
  <w:comment w:id="5" w:author="Sosin, Lisa S (Ctr for Counseling &amp; Family Studies)" w:date="2017-10-22T17:36:00Z" w:initials="SLS(fC&amp;FS">
    <w:p w14:paraId="63C3CE3C" w14:textId="49A82BA8" w:rsidR="005C3D55" w:rsidRDefault="005C3D55">
      <w:pPr>
        <w:pStyle w:val="CommentText"/>
      </w:pPr>
      <w:r>
        <w:rPr>
          <w:rStyle w:val="CommentReference"/>
        </w:rPr>
        <w:annotationRef/>
      </w:r>
      <w:r>
        <w:t>This type of transitional statement supports organization and flow.</w:t>
      </w:r>
    </w:p>
  </w:comment>
  <w:comment w:id="8" w:author="Sosin, Lisa S (Ctr for Counseling &amp; Family Studies)" w:date="2017-10-22T17:09:00Z" w:initials="SLS(fC&amp;FS">
    <w:p w14:paraId="57B91FDE" w14:textId="02B011A5" w:rsidR="00510FFD" w:rsidRDefault="00510FFD">
      <w:pPr>
        <w:pStyle w:val="CommentText"/>
      </w:pPr>
      <w:r>
        <w:rPr>
          <w:rStyle w:val="CommentReference"/>
        </w:rPr>
        <w:annotationRef/>
      </w:r>
      <w:r>
        <w:t>Yes.</w:t>
      </w:r>
    </w:p>
  </w:comment>
  <w:comment w:id="17" w:author="Sosin, Lisa S (Ctr for Counseling &amp; Family Studies)" w:date="2017-10-22T17:38:00Z" w:initials="SLS(fC&amp;FS">
    <w:p w14:paraId="68904C26" w14:textId="0C103B63" w:rsidR="0004544A" w:rsidRDefault="0004544A">
      <w:pPr>
        <w:pStyle w:val="CommentText"/>
      </w:pPr>
      <w:r>
        <w:rPr>
          <w:rStyle w:val="CommentReference"/>
        </w:rPr>
        <w:annotationRef/>
      </w:r>
      <w:r>
        <w:t>Well put!</w:t>
      </w:r>
    </w:p>
  </w:comment>
  <w:comment w:id="18" w:author="Sosin, Lisa S (Ctr for Counseling &amp; Family Studies)" w:date="2017-10-22T17:38:00Z" w:initials="SLS(fC&amp;FS">
    <w:p w14:paraId="65C2F059" w14:textId="3C617AB1" w:rsidR="0004544A" w:rsidRDefault="0004544A">
      <w:pPr>
        <w:pStyle w:val="CommentText"/>
      </w:pPr>
      <w:r>
        <w:rPr>
          <w:rStyle w:val="CommentReference"/>
        </w:rPr>
        <w:annotationRef/>
      </w:r>
      <w:r>
        <w:t>Yes!</w:t>
      </w:r>
    </w:p>
  </w:comment>
  <w:comment w:id="19" w:author="Sosin, Lisa S (Ctr for Counseling &amp; Family Studies)" w:date="2017-10-22T17:39:00Z" w:initials="SLS(fC&amp;FS">
    <w:p w14:paraId="02ACA329" w14:textId="683CBD4E" w:rsidR="0004544A" w:rsidRDefault="0004544A">
      <w:pPr>
        <w:pStyle w:val="CommentText"/>
      </w:pPr>
      <w:r>
        <w:rPr>
          <w:rStyle w:val="CommentReference"/>
        </w:rPr>
        <w:annotationRef/>
      </w:r>
      <w:r>
        <w:t>Good analogy Brandon.</w:t>
      </w:r>
    </w:p>
  </w:comment>
  <w:comment w:id="21" w:author="Sosin, Lisa S (Ctr for Counseling &amp; Family Studies)" w:date="2017-10-22T17:40:00Z" w:initials="SLS(fC&amp;FS">
    <w:p w14:paraId="56BF0C67" w14:textId="455A0C44" w:rsidR="002534B7" w:rsidRDefault="002534B7">
      <w:pPr>
        <w:pStyle w:val="CommentText"/>
      </w:pPr>
      <w:r>
        <w:rPr>
          <w:rStyle w:val="CommentReference"/>
        </w:rPr>
        <w:annotationRef/>
      </w:r>
      <w:r>
        <w:t>Glad you will use this Brandon. The level two, and other DSM measures (i.e., WHODAS) are also very helpful.</w:t>
      </w:r>
    </w:p>
  </w:comment>
  <w:comment w:id="27" w:author="Sosin, Lisa S (Ctr for Counseling &amp; Family Studies)" w:date="2017-10-22T17:42:00Z" w:initials="SLS(fC&amp;FS">
    <w:p w14:paraId="2731F07F" w14:textId="60B00DBF" w:rsidR="00133E4C" w:rsidRDefault="00133E4C">
      <w:pPr>
        <w:pStyle w:val="CommentText"/>
      </w:pPr>
      <w:r>
        <w:rPr>
          <w:rStyle w:val="CommentReference"/>
        </w:rPr>
        <w:annotationRef/>
      </w:r>
      <w:r>
        <w:t>Good practices Brandon.</w:t>
      </w:r>
    </w:p>
  </w:comment>
  <w:comment w:id="28" w:author="Sosin, Lisa S (Ctr for Counseling &amp; Family Studies)" w:date="2017-10-22T17:49:00Z" w:initials="SLS(fC&amp;FS">
    <w:p w14:paraId="5C9ED254" w14:textId="3C9B1798" w:rsidR="00BD64F5" w:rsidRDefault="00BD64F5">
      <w:pPr>
        <w:pStyle w:val="CommentText"/>
      </w:pPr>
      <w:r>
        <w:rPr>
          <w:rStyle w:val="CommentReference"/>
        </w:rPr>
        <w:annotationRef/>
      </w:r>
      <w:r w:rsidR="00646A5A">
        <w:t xml:space="preserve">Consider the DSM Level II Cross Cutting Measures and </w:t>
      </w:r>
      <w:r w:rsidR="00E4378B">
        <w:t>Disorder S</w:t>
      </w:r>
      <w:r w:rsidR="00646A5A">
        <w:t>pecific Severity Measures too. These are excellent and can be used f</w:t>
      </w:r>
      <w:r w:rsidR="00E4378B">
        <w:t xml:space="preserve">or outcomes measurement as well (as is the WHODAS and other DSM Assessments </w:t>
      </w:r>
      <w:r w:rsidR="00D25F68">
        <w:t xml:space="preserve">which </w:t>
      </w:r>
      <w:r w:rsidR="00E4378B">
        <w:t xml:space="preserve">you can find at: </w:t>
      </w:r>
      <w:hyperlink r:id="rId1" w:history="1">
        <w:r w:rsidR="00E4378B" w:rsidRPr="006255AF">
          <w:rPr>
            <w:rStyle w:val="Hyperlink"/>
          </w:rPr>
          <w:t>https://www.psychiatry.org/psychiatrists/practice/dsm/educational-resources/assessment-measures</w:t>
        </w:r>
      </w:hyperlink>
      <w:r w:rsidR="00E4378B">
        <w:t xml:space="preserve"> </w:t>
      </w:r>
      <w:r w:rsidR="00D25F68">
        <w:t>)</w:t>
      </w:r>
    </w:p>
  </w:comment>
  <w:comment w:id="29" w:author="Sosin, Lisa S (Ctr for Counseling &amp; Family Studies)" w:date="2017-10-22T17:53:00Z" w:initials="SLS(fC&amp;FS">
    <w:p w14:paraId="06973B5E" w14:textId="6490D251" w:rsidR="00BA002E" w:rsidRDefault="00BA002E">
      <w:pPr>
        <w:pStyle w:val="CommentText"/>
      </w:pPr>
      <w:r>
        <w:rPr>
          <w:rStyle w:val="CommentReference"/>
        </w:rPr>
        <w:annotationRef/>
      </w:r>
      <w:r w:rsidR="00E4378B">
        <w:t>This is great for working with Christians. However, s</w:t>
      </w:r>
      <w:r>
        <w:t>ince we need to be skilled working with people of diverse faiths and backgrounds, consid</w:t>
      </w:r>
      <w:r w:rsidR="00713EE2">
        <w:t>er the DSM Cultural Formulation, or other assessments that are more diversity friendly too.</w:t>
      </w:r>
    </w:p>
  </w:comment>
  <w:comment w:id="30" w:author="Sosin, Lisa S (Ctr for Counseling &amp; Family Studies)" w:date="2017-10-22T17:58:00Z" w:initials="SLS(fC&amp;FS">
    <w:p w14:paraId="74519E11" w14:textId="327B90A5" w:rsidR="004313B6" w:rsidRDefault="004313B6">
      <w:pPr>
        <w:pStyle w:val="CommentText"/>
      </w:pPr>
      <w:r>
        <w:rPr>
          <w:rStyle w:val="CommentReference"/>
        </w:rPr>
        <w:annotationRef/>
      </w:r>
      <w:r>
        <w:t>I agree!</w:t>
      </w:r>
    </w:p>
  </w:comment>
  <w:comment w:id="31" w:author="Sosin, Lisa S (Ctr for Counseling &amp; Family Studies)" w:date="2017-10-22T17:59:00Z" w:initials="SLS(fC&amp;FS">
    <w:p w14:paraId="55586DA4" w14:textId="22881708" w:rsidR="002A7D9A" w:rsidRDefault="002A7D9A">
      <w:pPr>
        <w:pStyle w:val="CommentText"/>
      </w:pPr>
      <w:r>
        <w:rPr>
          <w:rStyle w:val="CommentReference"/>
        </w:rPr>
        <w:annotationRef/>
      </w:r>
      <w:r>
        <w:t>Good point Brandon.</w:t>
      </w:r>
    </w:p>
  </w:comment>
  <w:comment w:id="32" w:author="Sosin, Lisa S (Ctr for Counseling &amp; Family Studies)" w:date="2017-10-22T18:00:00Z" w:initials="SLS(fC&amp;FS">
    <w:p w14:paraId="2B904679" w14:textId="00B4C802" w:rsidR="00956B9D" w:rsidRDefault="00956B9D">
      <w:pPr>
        <w:pStyle w:val="CommentText"/>
      </w:pPr>
      <w:r>
        <w:rPr>
          <w:rStyle w:val="CommentReference"/>
        </w:rPr>
        <w:annotationRef/>
      </w:r>
      <w:r>
        <w:t>Right. Sometimes a V-Code or No Diagnosis is indicated, even if this means that insurance will not pay. This is a critical ethical issue in our field.</w:t>
      </w:r>
    </w:p>
  </w:comment>
  <w:comment w:id="33" w:author="Sosin, Lisa S (Ctr for Counseling &amp; Family Studies)" w:date="2017-10-22T18:03:00Z" w:initials="SLS(fC&amp;FS">
    <w:p w14:paraId="7C4E7EDD" w14:textId="629F39B5" w:rsidR="00F65CA2" w:rsidRDefault="00F65CA2">
      <w:pPr>
        <w:pStyle w:val="CommentText"/>
      </w:pPr>
      <w:r>
        <w:rPr>
          <w:rStyle w:val="CommentReference"/>
        </w:rPr>
        <w:annotationRef/>
      </w:r>
      <w:r>
        <w:t>Right</w:t>
      </w:r>
    </w:p>
  </w:comment>
  <w:comment w:id="34" w:author="Sosin, Lisa S (Ctr for Counseling &amp; Family Studies)" w:date="2017-10-22T18:04:00Z" w:initials="SLS(fC&amp;FS">
    <w:p w14:paraId="585A6991" w14:textId="77777777" w:rsidR="00F65CA2" w:rsidRDefault="00F65CA2">
      <w:pPr>
        <w:pStyle w:val="CommentText"/>
      </w:pPr>
      <w:r>
        <w:rPr>
          <w:rStyle w:val="CommentReference"/>
        </w:rPr>
        <w:annotationRef/>
      </w:r>
      <w:r>
        <w:sym w:font="Wingdings" w:char="F04A"/>
      </w:r>
      <w:r>
        <w:t xml:space="preserve"> </w:t>
      </w:r>
    </w:p>
    <w:p w14:paraId="0E468D56" w14:textId="77777777" w:rsidR="00F65CA2" w:rsidRDefault="00F65CA2">
      <w:pPr>
        <w:pStyle w:val="CommentText"/>
      </w:pPr>
    </w:p>
    <w:p w14:paraId="028189D6" w14:textId="1F90BA44" w:rsidR="00F65CA2" w:rsidRDefault="00F65CA2">
      <w:pPr>
        <w:pStyle w:val="CommentText"/>
      </w:pPr>
      <w:r>
        <w:t>If you were following the model I delineated in class, it was:</w:t>
      </w:r>
    </w:p>
    <w:p w14:paraId="716D4CA2" w14:textId="77777777" w:rsidR="00F65CA2" w:rsidRDefault="00F65CA2">
      <w:pPr>
        <w:pStyle w:val="CommentText"/>
      </w:pPr>
      <w:r>
        <w:t>Sessions 1 and 2: Assessment</w:t>
      </w:r>
    </w:p>
    <w:p w14:paraId="2D553904" w14:textId="77777777" w:rsidR="00F65CA2" w:rsidRDefault="00F65CA2">
      <w:pPr>
        <w:pStyle w:val="CommentText"/>
      </w:pPr>
      <w:r>
        <w:t>Sessions 3 and 4: Consent to, Psychoeducation about and Getting Started with the Treatment Plan</w:t>
      </w:r>
    </w:p>
    <w:p w14:paraId="1175CFCA" w14:textId="761D2D29" w:rsidR="00F65CA2" w:rsidRDefault="00F65CA2">
      <w:pPr>
        <w:pStyle w:val="CommentText"/>
      </w:pPr>
      <w:r>
        <w:t xml:space="preserve">Session 4-? Treatment, Outcomes Assessment, and Aftercare plan </w:t>
      </w:r>
    </w:p>
    <w:p w14:paraId="22E15A26" w14:textId="77777777" w:rsidR="00713EE2" w:rsidRDefault="00713EE2">
      <w:pPr>
        <w:pStyle w:val="CommentText"/>
      </w:pPr>
    </w:p>
    <w:p w14:paraId="3A4C2CC9" w14:textId="29C5A677" w:rsidR="00713EE2" w:rsidRDefault="00713EE2">
      <w:pPr>
        <w:pStyle w:val="CommentText"/>
      </w:pPr>
      <w:r>
        <w:t>If you weren’t, then I think not actually getting started until session four or five is too much assessment and treatment planning time. Folks will want to get started before that…</w:t>
      </w:r>
    </w:p>
  </w:comment>
  <w:comment w:id="36" w:author="Sosin, Lisa S (Ctr for Counseling &amp; Family Studies)" w:date="2017-10-22T18:09:00Z" w:initials="SLS(fC&amp;FS">
    <w:p w14:paraId="35D25678" w14:textId="3B00441F" w:rsidR="004B5675" w:rsidRDefault="004B5675">
      <w:pPr>
        <w:pStyle w:val="CommentText"/>
      </w:pPr>
      <w:r>
        <w:rPr>
          <w:rStyle w:val="CommentReference"/>
        </w:rPr>
        <w:annotationRef/>
      </w:r>
      <w:r>
        <w:t>Good.</w:t>
      </w:r>
    </w:p>
  </w:comment>
  <w:comment w:id="37" w:author="Sosin, Lisa S (Ctr for Counseling &amp; Family Studies)" w:date="2017-10-22T18:10:00Z" w:initials="SLS(fC&amp;FS">
    <w:p w14:paraId="144238CC" w14:textId="7CD64DFA" w:rsidR="004B5675" w:rsidRDefault="004B5675">
      <w:pPr>
        <w:pStyle w:val="CommentText"/>
      </w:pPr>
      <w:r>
        <w:rPr>
          <w:rStyle w:val="CommentReference"/>
        </w:rPr>
        <w:annotationRef/>
      </w:r>
      <w:r>
        <w:t>What about when you are working with non-believers?</w:t>
      </w:r>
    </w:p>
  </w:comment>
  <w:comment w:id="38" w:author="Sosin, Lisa S (Ctr for Counseling &amp; Family Studies)" w:date="2017-10-22T18:11:00Z" w:initials="SLS(fC&amp;FS">
    <w:p w14:paraId="447A5A85" w14:textId="103438F8" w:rsidR="004B5675" w:rsidRDefault="004B5675">
      <w:pPr>
        <w:pStyle w:val="CommentText"/>
      </w:pPr>
      <w:r>
        <w:rPr>
          <w:rStyle w:val="CommentReference"/>
        </w:rPr>
        <w:annotationRef/>
      </w:r>
      <w:r>
        <w:t>I appreciate your honesty Brandon! With time and experience, I am certain that you will feel more equipped!</w:t>
      </w:r>
    </w:p>
  </w:comment>
  <w:comment w:id="39" w:author="Sosin, Lisa S (Ctr for Counseling &amp; Family Studies)" w:date="2017-10-22T18:13:00Z" w:initials="SLS(fC&amp;FS">
    <w:p w14:paraId="63A040FA" w14:textId="3CC130AB" w:rsidR="00400862" w:rsidRDefault="00400862">
      <w:pPr>
        <w:pStyle w:val="CommentText"/>
      </w:pPr>
      <w:r>
        <w:rPr>
          <w:rStyle w:val="CommentReference"/>
        </w:rPr>
        <w:annotationRef/>
      </w:r>
      <w:r>
        <w:t>Include doi or download link for articles that have these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4E47D" w15:done="0"/>
  <w15:commentEx w15:paraId="7C5220EC" w15:done="0"/>
  <w15:commentEx w15:paraId="5F3D9AEA" w15:done="0"/>
  <w15:commentEx w15:paraId="30BC47DD" w15:done="0"/>
  <w15:commentEx w15:paraId="63C3CE3C" w15:done="0"/>
  <w15:commentEx w15:paraId="57B91FDE" w15:done="0"/>
  <w15:commentEx w15:paraId="68904C26" w15:done="0"/>
  <w15:commentEx w15:paraId="65C2F059" w15:done="0"/>
  <w15:commentEx w15:paraId="02ACA329" w15:done="0"/>
  <w15:commentEx w15:paraId="56BF0C67" w15:done="0"/>
  <w15:commentEx w15:paraId="2731F07F" w15:done="0"/>
  <w15:commentEx w15:paraId="5C9ED254" w15:done="0"/>
  <w15:commentEx w15:paraId="06973B5E" w15:done="0"/>
  <w15:commentEx w15:paraId="74519E11" w15:done="0"/>
  <w15:commentEx w15:paraId="55586DA4" w15:done="0"/>
  <w15:commentEx w15:paraId="2B904679" w15:done="0"/>
  <w15:commentEx w15:paraId="7C4E7EDD" w15:done="0"/>
  <w15:commentEx w15:paraId="3A4C2CC9" w15:done="0"/>
  <w15:commentEx w15:paraId="35D25678" w15:done="0"/>
  <w15:commentEx w15:paraId="144238CC" w15:done="0"/>
  <w15:commentEx w15:paraId="447A5A85" w15:done="0"/>
  <w15:commentEx w15:paraId="63A040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EDA53" w14:textId="77777777" w:rsidR="00C946C0" w:rsidRDefault="00C946C0">
      <w:r>
        <w:separator/>
      </w:r>
    </w:p>
  </w:endnote>
  <w:endnote w:type="continuationSeparator" w:id="0">
    <w:p w14:paraId="5279D778" w14:textId="77777777" w:rsidR="00C946C0" w:rsidRDefault="00C9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FF155" w14:textId="77777777" w:rsidR="00C946C0" w:rsidRDefault="00C946C0">
      <w:r>
        <w:separator/>
      </w:r>
    </w:p>
  </w:footnote>
  <w:footnote w:type="continuationSeparator" w:id="0">
    <w:p w14:paraId="08F521EF" w14:textId="77777777" w:rsidR="00C946C0" w:rsidRDefault="00C94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84FB" w14:textId="77777777" w:rsidR="001134C9" w:rsidRPr="007E02A4" w:rsidRDefault="007E3AE2" w:rsidP="004053A0">
    <w:pPr>
      <w:pStyle w:val="Header"/>
      <w:rPr>
        <w:rFonts w:ascii="Times New Roman" w:hAnsi="Times New Roman"/>
      </w:rPr>
    </w:pPr>
    <w:r>
      <w:rPr>
        <w:rFonts w:ascii="Times New Roman" w:hAnsi="Times New Roman"/>
      </w:rPr>
      <w:t xml:space="preserve">COMPREHENSIVE MODEL      </w:t>
    </w:r>
    <w:r w:rsidR="00973B80">
      <w:rPr>
        <w:rFonts w:ascii="Times New Roman" w:hAnsi="Times New Roman"/>
      </w:rPr>
      <w:t xml:space="preserve">        </w:t>
    </w:r>
    <w:r w:rsidR="00355984">
      <w:rPr>
        <w:rFonts w:ascii="Times New Roman" w:hAnsi="Times New Roman"/>
      </w:rPr>
      <w:t xml:space="preserve">      </w:t>
    </w:r>
    <w:r w:rsidR="00F244E8" w:rsidRPr="008F3659">
      <w:rPr>
        <w:rFonts w:ascii="Times New Roman" w:hAnsi="Times New Roman"/>
      </w:rPr>
      <w:t xml:space="preserve">    </w:t>
    </w:r>
    <w:r w:rsidR="00B0206D" w:rsidRPr="008F3659">
      <w:rPr>
        <w:rFonts w:ascii="Times New Roman" w:hAnsi="Times New Roman"/>
      </w:rPr>
      <w:t xml:space="preserve">                                                                          </w:t>
    </w:r>
    <w:r w:rsidR="001134C9" w:rsidRPr="008F3659">
      <w:rPr>
        <w:rFonts w:ascii="Times New Roman" w:hAnsi="Times New Roman"/>
      </w:rPr>
      <w:t xml:space="preserve">     </w:t>
    </w:r>
    <w:r w:rsidR="00302FF0" w:rsidRPr="008F3659">
      <w:rPr>
        <w:rStyle w:val="PageNumber"/>
        <w:rFonts w:ascii="Times New Roman" w:hAnsi="Times New Roman"/>
      </w:rPr>
      <w:fldChar w:fldCharType="begin"/>
    </w:r>
    <w:r w:rsidR="001134C9" w:rsidRPr="008F3659">
      <w:rPr>
        <w:rStyle w:val="PageNumber"/>
        <w:rFonts w:ascii="Times New Roman" w:hAnsi="Times New Roman"/>
      </w:rPr>
      <w:instrText xml:space="preserve"> PAGE </w:instrText>
    </w:r>
    <w:r w:rsidR="00302FF0" w:rsidRPr="008F3659">
      <w:rPr>
        <w:rStyle w:val="PageNumber"/>
        <w:rFonts w:ascii="Times New Roman" w:hAnsi="Times New Roman"/>
      </w:rPr>
      <w:fldChar w:fldCharType="separate"/>
    </w:r>
    <w:r w:rsidR="005820CE">
      <w:rPr>
        <w:rStyle w:val="PageNumber"/>
        <w:rFonts w:ascii="Times New Roman" w:hAnsi="Times New Roman"/>
        <w:noProof/>
      </w:rPr>
      <w:t>15</w:t>
    </w:r>
    <w:r w:rsidR="00302FF0" w:rsidRPr="008F3659">
      <w:rPr>
        <w:rStyle w:val="PageNumber"/>
        <w:rFonts w:ascii="Times New Roman" w:hAnsi="Times New Roman"/>
      </w:rPr>
      <w:fldChar w:fldCharType="end"/>
    </w:r>
  </w:p>
  <w:p w14:paraId="0165693A" w14:textId="77777777" w:rsidR="001134C9" w:rsidRDefault="001134C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1535" w14:textId="77777777" w:rsidR="00B0206D" w:rsidRPr="00B0206D" w:rsidRDefault="00B0206D" w:rsidP="00B0206D">
    <w:pPr>
      <w:spacing w:line="480" w:lineRule="auto"/>
      <w:rPr>
        <w:rFonts w:ascii="Times New Roman" w:hAnsi="Times New Roman"/>
      </w:rPr>
    </w:pPr>
    <w:r w:rsidRPr="00977DE4">
      <w:rPr>
        <w:rFonts w:ascii="Times New Roman" w:hAnsi="Times New Roman"/>
      </w:rPr>
      <w:t xml:space="preserve">Running head: </w:t>
    </w:r>
    <w:r w:rsidR="007E3AE2">
      <w:rPr>
        <w:rFonts w:ascii="Times New Roman" w:hAnsi="Times New Roman"/>
      </w:rPr>
      <w:t xml:space="preserve">COMPREHENSIVE MODEL                          </w:t>
    </w:r>
    <w:r w:rsidR="00103E02">
      <w:rPr>
        <w:rFonts w:ascii="Times New Roman" w:hAnsi="Times New Roman"/>
      </w:rPr>
      <w:t xml:space="preserve">      </w:t>
    </w:r>
    <w:r w:rsidR="00507B1E">
      <w:rPr>
        <w:rFonts w:ascii="Times New Roman" w:hAnsi="Times New Roman"/>
      </w:rPr>
      <w:tab/>
      <w:t xml:space="preserve">        </w:t>
    </w:r>
    <w:r w:rsidR="00C65E03">
      <w:rPr>
        <w:rFonts w:ascii="Times New Roman" w:hAnsi="Times New Roman"/>
      </w:rPr>
      <w:t xml:space="preserve">     </w:t>
    </w:r>
    <w:r w:rsidR="00F244E8">
      <w:rPr>
        <w:rFonts w:ascii="Times New Roman" w:hAnsi="Times New Roman"/>
      </w:rPr>
      <w:t xml:space="preserve">      </w:t>
    </w:r>
    <w:r w:rsidR="00355984">
      <w:rPr>
        <w:rFonts w:ascii="Times New Roman" w:hAnsi="Times New Roman"/>
      </w:rPr>
      <w:t xml:space="preserve">  </w:t>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sin, Lisa S (Ctr for Counseling &amp; Family Studies)"/>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D1"/>
    <w:rsid w:val="00003053"/>
    <w:rsid w:val="000039F4"/>
    <w:rsid w:val="000048AE"/>
    <w:rsid w:val="00011DE9"/>
    <w:rsid w:val="0001436A"/>
    <w:rsid w:val="00020D52"/>
    <w:rsid w:val="0002771E"/>
    <w:rsid w:val="00027DA3"/>
    <w:rsid w:val="00030DD9"/>
    <w:rsid w:val="00035BC6"/>
    <w:rsid w:val="0004544A"/>
    <w:rsid w:val="00050C86"/>
    <w:rsid w:val="00066857"/>
    <w:rsid w:val="00067A76"/>
    <w:rsid w:val="00074E13"/>
    <w:rsid w:val="00077155"/>
    <w:rsid w:val="0007719D"/>
    <w:rsid w:val="00085F77"/>
    <w:rsid w:val="00086BA0"/>
    <w:rsid w:val="00091B27"/>
    <w:rsid w:val="00093E1D"/>
    <w:rsid w:val="00093E41"/>
    <w:rsid w:val="00097857"/>
    <w:rsid w:val="000B129D"/>
    <w:rsid w:val="000B205B"/>
    <w:rsid w:val="000B31DC"/>
    <w:rsid w:val="000B411D"/>
    <w:rsid w:val="000B5CD7"/>
    <w:rsid w:val="000B7A88"/>
    <w:rsid w:val="000C744B"/>
    <w:rsid w:val="000D18BD"/>
    <w:rsid w:val="000D54E9"/>
    <w:rsid w:val="000D5CC8"/>
    <w:rsid w:val="000D6B57"/>
    <w:rsid w:val="000E0D49"/>
    <w:rsid w:val="000F44E9"/>
    <w:rsid w:val="000F4F81"/>
    <w:rsid w:val="000F714F"/>
    <w:rsid w:val="0010301B"/>
    <w:rsid w:val="00103DFB"/>
    <w:rsid w:val="00103E02"/>
    <w:rsid w:val="001048C1"/>
    <w:rsid w:val="00105420"/>
    <w:rsid w:val="001100FF"/>
    <w:rsid w:val="001134C9"/>
    <w:rsid w:val="00115D20"/>
    <w:rsid w:val="00117A3D"/>
    <w:rsid w:val="00120EE7"/>
    <w:rsid w:val="00122C89"/>
    <w:rsid w:val="00125655"/>
    <w:rsid w:val="00127CA1"/>
    <w:rsid w:val="00132A16"/>
    <w:rsid w:val="00133C9F"/>
    <w:rsid w:val="00133E4C"/>
    <w:rsid w:val="00142FA8"/>
    <w:rsid w:val="00145F55"/>
    <w:rsid w:val="00167C09"/>
    <w:rsid w:val="00170EE8"/>
    <w:rsid w:val="00172F8E"/>
    <w:rsid w:val="001736C8"/>
    <w:rsid w:val="00174688"/>
    <w:rsid w:val="00174F38"/>
    <w:rsid w:val="0017720E"/>
    <w:rsid w:val="00183EC6"/>
    <w:rsid w:val="00186D6E"/>
    <w:rsid w:val="00193E29"/>
    <w:rsid w:val="00196F18"/>
    <w:rsid w:val="001A334D"/>
    <w:rsid w:val="001A42B8"/>
    <w:rsid w:val="001A74B1"/>
    <w:rsid w:val="001B2BAF"/>
    <w:rsid w:val="001B61C8"/>
    <w:rsid w:val="001B66DE"/>
    <w:rsid w:val="001C2B0C"/>
    <w:rsid w:val="001C598D"/>
    <w:rsid w:val="001C5CFB"/>
    <w:rsid w:val="001D32AD"/>
    <w:rsid w:val="001E1071"/>
    <w:rsid w:val="001E110B"/>
    <w:rsid w:val="001E3277"/>
    <w:rsid w:val="001E3342"/>
    <w:rsid w:val="001E385E"/>
    <w:rsid w:val="001E4B2D"/>
    <w:rsid w:val="001F32C4"/>
    <w:rsid w:val="001F6173"/>
    <w:rsid w:val="00202C89"/>
    <w:rsid w:val="00203436"/>
    <w:rsid w:val="002057BC"/>
    <w:rsid w:val="002062BF"/>
    <w:rsid w:val="00210CED"/>
    <w:rsid w:val="00211DD6"/>
    <w:rsid w:val="00222F29"/>
    <w:rsid w:val="002279E5"/>
    <w:rsid w:val="00235AFA"/>
    <w:rsid w:val="00246A03"/>
    <w:rsid w:val="00251A3F"/>
    <w:rsid w:val="002534B7"/>
    <w:rsid w:val="0025721C"/>
    <w:rsid w:val="00262CE3"/>
    <w:rsid w:val="002666F0"/>
    <w:rsid w:val="00274E8D"/>
    <w:rsid w:val="00281208"/>
    <w:rsid w:val="00283ED2"/>
    <w:rsid w:val="002864DA"/>
    <w:rsid w:val="00297E37"/>
    <w:rsid w:val="002A00DB"/>
    <w:rsid w:val="002A0F14"/>
    <w:rsid w:val="002A1F55"/>
    <w:rsid w:val="002A464E"/>
    <w:rsid w:val="002A7D9A"/>
    <w:rsid w:val="002B3A8F"/>
    <w:rsid w:val="002B477E"/>
    <w:rsid w:val="002B4902"/>
    <w:rsid w:val="002B52C7"/>
    <w:rsid w:val="002C1BE9"/>
    <w:rsid w:val="002C5415"/>
    <w:rsid w:val="002C5FAC"/>
    <w:rsid w:val="002C73B8"/>
    <w:rsid w:val="002D11BD"/>
    <w:rsid w:val="002D24B4"/>
    <w:rsid w:val="002D2589"/>
    <w:rsid w:val="002D48B7"/>
    <w:rsid w:val="002E289B"/>
    <w:rsid w:val="002E429A"/>
    <w:rsid w:val="002E5A1C"/>
    <w:rsid w:val="002F3BAE"/>
    <w:rsid w:val="002F54AB"/>
    <w:rsid w:val="0030192D"/>
    <w:rsid w:val="00302FF0"/>
    <w:rsid w:val="00305D5E"/>
    <w:rsid w:val="00316310"/>
    <w:rsid w:val="00316377"/>
    <w:rsid w:val="00316520"/>
    <w:rsid w:val="003177D7"/>
    <w:rsid w:val="0032183E"/>
    <w:rsid w:val="00322F12"/>
    <w:rsid w:val="003277FE"/>
    <w:rsid w:val="00327D08"/>
    <w:rsid w:val="00330928"/>
    <w:rsid w:val="00337CEE"/>
    <w:rsid w:val="00340FF2"/>
    <w:rsid w:val="0034330C"/>
    <w:rsid w:val="003532B5"/>
    <w:rsid w:val="00353D4D"/>
    <w:rsid w:val="00354EAF"/>
    <w:rsid w:val="00355984"/>
    <w:rsid w:val="00357690"/>
    <w:rsid w:val="00357EBD"/>
    <w:rsid w:val="003706AC"/>
    <w:rsid w:val="003721A9"/>
    <w:rsid w:val="0037298C"/>
    <w:rsid w:val="00374B2F"/>
    <w:rsid w:val="00376225"/>
    <w:rsid w:val="00376B66"/>
    <w:rsid w:val="00377546"/>
    <w:rsid w:val="00381532"/>
    <w:rsid w:val="003815B9"/>
    <w:rsid w:val="003859A1"/>
    <w:rsid w:val="003873F0"/>
    <w:rsid w:val="0039065F"/>
    <w:rsid w:val="00392735"/>
    <w:rsid w:val="00393813"/>
    <w:rsid w:val="003968CE"/>
    <w:rsid w:val="003A35BE"/>
    <w:rsid w:val="003B1C61"/>
    <w:rsid w:val="003B5D0C"/>
    <w:rsid w:val="003B6137"/>
    <w:rsid w:val="003B6DF6"/>
    <w:rsid w:val="003B7E0E"/>
    <w:rsid w:val="003C23BF"/>
    <w:rsid w:val="003C5CF1"/>
    <w:rsid w:val="003D22CD"/>
    <w:rsid w:val="003D64CC"/>
    <w:rsid w:val="003D7597"/>
    <w:rsid w:val="003E09C3"/>
    <w:rsid w:val="003E1E4E"/>
    <w:rsid w:val="003E228B"/>
    <w:rsid w:val="003F0F1E"/>
    <w:rsid w:val="003F1327"/>
    <w:rsid w:val="003F4E32"/>
    <w:rsid w:val="003F6912"/>
    <w:rsid w:val="00400862"/>
    <w:rsid w:val="00402999"/>
    <w:rsid w:val="00403483"/>
    <w:rsid w:val="004053A0"/>
    <w:rsid w:val="00405F4F"/>
    <w:rsid w:val="004076D7"/>
    <w:rsid w:val="00410F1F"/>
    <w:rsid w:val="00415FEE"/>
    <w:rsid w:val="00422F0E"/>
    <w:rsid w:val="00423A2F"/>
    <w:rsid w:val="00423A70"/>
    <w:rsid w:val="00427469"/>
    <w:rsid w:val="00431195"/>
    <w:rsid w:val="004313B6"/>
    <w:rsid w:val="00432D0F"/>
    <w:rsid w:val="00433DFE"/>
    <w:rsid w:val="00434DDA"/>
    <w:rsid w:val="00435059"/>
    <w:rsid w:val="00437FDD"/>
    <w:rsid w:val="004467E2"/>
    <w:rsid w:val="00450BF3"/>
    <w:rsid w:val="00450CEA"/>
    <w:rsid w:val="004570E3"/>
    <w:rsid w:val="00461CDA"/>
    <w:rsid w:val="004622D6"/>
    <w:rsid w:val="004656AD"/>
    <w:rsid w:val="00475762"/>
    <w:rsid w:val="00476128"/>
    <w:rsid w:val="00476DC3"/>
    <w:rsid w:val="00477B62"/>
    <w:rsid w:val="00477E56"/>
    <w:rsid w:val="00480C3D"/>
    <w:rsid w:val="00482614"/>
    <w:rsid w:val="00486EB6"/>
    <w:rsid w:val="00490599"/>
    <w:rsid w:val="0049170C"/>
    <w:rsid w:val="00495A68"/>
    <w:rsid w:val="00495C2B"/>
    <w:rsid w:val="004A0783"/>
    <w:rsid w:val="004A113B"/>
    <w:rsid w:val="004A3A26"/>
    <w:rsid w:val="004A6177"/>
    <w:rsid w:val="004A6598"/>
    <w:rsid w:val="004B5675"/>
    <w:rsid w:val="004B6A1F"/>
    <w:rsid w:val="004C1137"/>
    <w:rsid w:val="004C6682"/>
    <w:rsid w:val="004D0A14"/>
    <w:rsid w:val="004D3F80"/>
    <w:rsid w:val="004E05AF"/>
    <w:rsid w:val="004E199F"/>
    <w:rsid w:val="004E1C29"/>
    <w:rsid w:val="004E4B79"/>
    <w:rsid w:val="004F0763"/>
    <w:rsid w:val="004F1B98"/>
    <w:rsid w:val="004F21CC"/>
    <w:rsid w:val="004F3D5E"/>
    <w:rsid w:val="004F53B5"/>
    <w:rsid w:val="004F5F79"/>
    <w:rsid w:val="004F7DFB"/>
    <w:rsid w:val="0050238A"/>
    <w:rsid w:val="00503711"/>
    <w:rsid w:val="00504AD8"/>
    <w:rsid w:val="00507AC8"/>
    <w:rsid w:val="00507B1E"/>
    <w:rsid w:val="00510633"/>
    <w:rsid w:val="00510FFD"/>
    <w:rsid w:val="00511E4B"/>
    <w:rsid w:val="00511F48"/>
    <w:rsid w:val="0051471D"/>
    <w:rsid w:val="005151E0"/>
    <w:rsid w:val="00515A56"/>
    <w:rsid w:val="005251AC"/>
    <w:rsid w:val="005251EC"/>
    <w:rsid w:val="00532D40"/>
    <w:rsid w:val="00533059"/>
    <w:rsid w:val="00534357"/>
    <w:rsid w:val="00535509"/>
    <w:rsid w:val="005364B7"/>
    <w:rsid w:val="00536CDA"/>
    <w:rsid w:val="00536FC0"/>
    <w:rsid w:val="005408C2"/>
    <w:rsid w:val="00541766"/>
    <w:rsid w:val="00542B9E"/>
    <w:rsid w:val="00544E87"/>
    <w:rsid w:val="005467E4"/>
    <w:rsid w:val="00555132"/>
    <w:rsid w:val="0056272A"/>
    <w:rsid w:val="00564885"/>
    <w:rsid w:val="005658FD"/>
    <w:rsid w:val="0056594E"/>
    <w:rsid w:val="00565ABC"/>
    <w:rsid w:val="005676B7"/>
    <w:rsid w:val="0057191D"/>
    <w:rsid w:val="00580CF3"/>
    <w:rsid w:val="00580DFD"/>
    <w:rsid w:val="005813AB"/>
    <w:rsid w:val="00581DF3"/>
    <w:rsid w:val="005820CE"/>
    <w:rsid w:val="005846D0"/>
    <w:rsid w:val="00586964"/>
    <w:rsid w:val="00591490"/>
    <w:rsid w:val="00596CBB"/>
    <w:rsid w:val="005A1969"/>
    <w:rsid w:val="005A2B5C"/>
    <w:rsid w:val="005A3E0B"/>
    <w:rsid w:val="005A3FA7"/>
    <w:rsid w:val="005A4F79"/>
    <w:rsid w:val="005A648E"/>
    <w:rsid w:val="005A7D6B"/>
    <w:rsid w:val="005B5F95"/>
    <w:rsid w:val="005C0AAE"/>
    <w:rsid w:val="005C223A"/>
    <w:rsid w:val="005C2AFD"/>
    <w:rsid w:val="005C3D55"/>
    <w:rsid w:val="005C4B85"/>
    <w:rsid w:val="005C797B"/>
    <w:rsid w:val="005D02A5"/>
    <w:rsid w:val="005D0606"/>
    <w:rsid w:val="005D6845"/>
    <w:rsid w:val="005E0835"/>
    <w:rsid w:val="005E1740"/>
    <w:rsid w:val="005E2A7A"/>
    <w:rsid w:val="005E58B4"/>
    <w:rsid w:val="005E6352"/>
    <w:rsid w:val="005E68E4"/>
    <w:rsid w:val="005F3449"/>
    <w:rsid w:val="005F348F"/>
    <w:rsid w:val="005F6757"/>
    <w:rsid w:val="00601497"/>
    <w:rsid w:val="006030C7"/>
    <w:rsid w:val="006104CB"/>
    <w:rsid w:val="006106CF"/>
    <w:rsid w:val="006124D2"/>
    <w:rsid w:val="00615124"/>
    <w:rsid w:val="006157E9"/>
    <w:rsid w:val="00615818"/>
    <w:rsid w:val="00626668"/>
    <w:rsid w:val="00627096"/>
    <w:rsid w:val="00627482"/>
    <w:rsid w:val="00646A5A"/>
    <w:rsid w:val="0064767C"/>
    <w:rsid w:val="00653CDB"/>
    <w:rsid w:val="00654000"/>
    <w:rsid w:val="006634A9"/>
    <w:rsid w:val="00664875"/>
    <w:rsid w:val="006660C0"/>
    <w:rsid w:val="0066648F"/>
    <w:rsid w:val="006716EE"/>
    <w:rsid w:val="00672856"/>
    <w:rsid w:val="00675C8B"/>
    <w:rsid w:val="00675E33"/>
    <w:rsid w:val="00677C50"/>
    <w:rsid w:val="00687A7F"/>
    <w:rsid w:val="006912A8"/>
    <w:rsid w:val="0069130F"/>
    <w:rsid w:val="006A318F"/>
    <w:rsid w:val="006A3D42"/>
    <w:rsid w:val="006A68C5"/>
    <w:rsid w:val="006B0B73"/>
    <w:rsid w:val="006B0DA6"/>
    <w:rsid w:val="006B0EE4"/>
    <w:rsid w:val="006B1DC3"/>
    <w:rsid w:val="006B282E"/>
    <w:rsid w:val="006B4C8D"/>
    <w:rsid w:val="006C4A52"/>
    <w:rsid w:val="006D7214"/>
    <w:rsid w:val="006D72BF"/>
    <w:rsid w:val="006E088B"/>
    <w:rsid w:val="006E200F"/>
    <w:rsid w:val="006E5476"/>
    <w:rsid w:val="006E5716"/>
    <w:rsid w:val="006E7FB1"/>
    <w:rsid w:val="006F0575"/>
    <w:rsid w:val="006F27EE"/>
    <w:rsid w:val="006F2C9C"/>
    <w:rsid w:val="006F32B8"/>
    <w:rsid w:val="006F3B7E"/>
    <w:rsid w:val="007001F2"/>
    <w:rsid w:val="00700AA3"/>
    <w:rsid w:val="00702A9A"/>
    <w:rsid w:val="00703BD3"/>
    <w:rsid w:val="00706223"/>
    <w:rsid w:val="0070697A"/>
    <w:rsid w:val="007123AF"/>
    <w:rsid w:val="00713EE2"/>
    <w:rsid w:val="007140D7"/>
    <w:rsid w:val="0071574E"/>
    <w:rsid w:val="0071676F"/>
    <w:rsid w:val="00717F0F"/>
    <w:rsid w:val="00721044"/>
    <w:rsid w:val="00723474"/>
    <w:rsid w:val="00725B3B"/>
    <w:rsid w:val="00726626"/>
    <w:rsid w:val="0073196B"/>
    <w:rsid w:val="00734DE0"/>
    <w:rsid w:val="007419DC"/>
    <w:rsid w:val="00743586"/>
    <w:rsid w:val="007570BA"/>
    <w:rsid w:val="0076103F"/>
    <w:rsid w:val="007657C0"/>
    <w:rsid w:val="007744F8"/>
    <w:rsid w:val="007750B0"/>
    <w:rsid w:val="00781780"/>
    <w:rsid w:val="00783D9F"/>
    <w:rsid w:val="00785617"/>
    <w:rsid w:val="007857A6"/>
    <w:rsid w:val="007864BE"/>
    <w:rsid w:val="007B3403"/>
    <w:rsid w:val="007B4483"/>
    <w:rsid w:val="007B6E41"/>
    <w:rsid w:val="007B72A7"/>
    <w:rsid w:val="007C2618"/>
    <w:rsid w:val="007C3039"/>
    <w:rsid w:val="007C4B01"/>
    <w:rsid w:val="007C77B7"/>
    <w:rsid w:val="007D2F06"/>
    <w:rsid w:val="007D4059"/>
    <w:rsid w:val="007E02A4"/>
    <w:rsid w:val="007E0C21"/>
    <w:rsid w:val="007E2E96"/>
    <w:rsid w:val="007E3AE2"/>
    <w:rsid w:val="007F1FF9"/>
    <w:rsid w:val="007F59C8"/>
    <w:rsid w:val="007F6D27"/>
    <w:rsid w:val="007F6FC5"/>
    <w:rsid w:val="00800ABC"/>
    <w:rsid w:val="008068E6"/>
    <w:rsid w:val="00806FE4"/>
    <w:rsid w:val="00807970"/>
    <w:rsid w:val="008107B7"/>
    <w:rsid w:val="00811FB9"/>
    <w:rsid w:val="008131F8"/>
    <w:rsid w:val="00813232"/>
    <w:rsid w:val="008135FB"/>
    <w:rsid w:val="00817D87"/>
    <w:rsid w:val="00823A0E"/>
    <w:rsid w:val="008240B0"/>
    <w:rsid w:val="008245F7"/>
    <w:rsid w:val="00826375"/>
    <w:rsid w:val="00831EF5"/>
    <w:rsid w:val="00832351"/>
    <w:rsid w:val="00837106"/>
    <w:rsid w:val="00842341"/>
    <w:rsid w:val="00846B7D"/>
    <w:rsid w:val="00847DF6"/>
    <w:rsid w:val="00850100"/>
    <w:rsid w:val="00852CF2"/>
    <w:rsid w:val="0086007C"/>
    <w:rsid w:val="00861B21"/>
    <w:rsid w:val="00867262"/>
    <w:rsid w:val="0086776B"/>
    <w:rsid w:val="008705E7"/>
    <w:rsid w:val="0087190E"/>
    <w:rsid w:val="00876BCD"/>
    <w:rsid w:val="0087785E"/>
    <w:rsid w:val="00880ECA"/>
    <w:rsid w:val="00886840"/>
    <w:rsid w:val="00887AAB"/>
    <w:rsid w:val="00887EAB"/>
    <w:rsid w:val="00887F5C"/>
    <w:rsid w:val="008916B3"/>
    <w:rsid w:val="00893A77"/>
    <w:rsid w:val="008A1940"/>
    <w:rsid w:val="008A34DD"/>
    <w:rsid w:val="008A3C33"/>
    <w:rsid w:val="008B1818"/>
    <w:rsid w:val="008B1DF6"/>
    <w:rsid w:val="008B4F87"/>
    <w:rsid w:val="008B5C2F"/>
    <w:rsid w:val="008B68A5"/>
    <w:rsid w:val="008C08C3"/>
    <w:rsid w:val="008C4F20"/>
    <w:rsid w:val="008C64D1"/>
    <w:rsid w:val="008D348E"/>
    <w:rsid w:val="008E0AC1"/>
    <w:rsid w:val="008E18F3"/>
    <w:rsid w:val="008F0521"/>
    <w:rsid w:val="008F0900"/>
    <w:rsid w:val="008F3659"/>
    <w:rsid w:val="008F5837"/>
    <w:rsid w:val="0090151D"/>
    <w:rsid w:val="00910BA9"/>
    <w:rsid w:val="00910FF5"/>
    <w:rsid w:val="00912523"/>
    <w:rsid w:val="00913579"/>
    <w:rsid w:val="009139AA"/>
    <w:rsid w:val="00916049"/>
    <w:rsid w:val="00917038"/>
    <w:rsid w:val="00917130"/>
    <w:rsid w:val="00920054"/>
    <w:rsid w:val="009202A2"/>
    <w:rsid w:val="00920DD1"/>
    <w:rsid w:val="0092104E"/>
    <w:rsid w:val="0092405B"/>
    <w:rsid w:val="009259C5"/>
    <w:rsid w:val="009319A2"/>
    <w:rsid w:val="00932F28"/>
    <w:rsid w:val="00934CE8"/>
    <w:rsid w:val="0094632C"/>
    <w:rsid w:val="00956B9D"/>
    <w:rsid w:val="00961406"/>
    <w:rsid w:val="00964B38"/>
    <w:rsid w:val="00966942"/>
    <w:rsid w:val="00970FF8"/>
    <w:rsid w:val="00971707"/>
    <w:rsid w:val="00973B80"/>
    <w:rsid w:val="00974637"/>
    <w:rsid w:val="00977DE4"/>
    <w:rsid w:val="009878AD"/>
    <w:rsid w:val="009914D6"/>
    <w:rsid w:val="00995A8B"/>
    <w:rsid w:val="0099621C"/>
    <w:rsid w:val="009A12AD"/>
    <w:rsid w:val="009A2762"/>
    <w:rsid w:val="009A2C7B"/>
    <w:rsid w:val="009B0D28"/>
    <w:rsid w:val="009B33B8"/>
    <w:rsid w:val="009B43B8"/>
    <w:rsid w:val="009B6EF8"/>
    <w:rsid w:val="009C645A"/>
    <w:rsid w:val="009D3EF2"/>
    <w:rsid w:val="009E0C11"/>
    <w:rsid w:val="009E1F13"/>
    <w:rsid w:val="009E589C"/>
    <w:rsid w:val="009F1CB6"/>
    <w:rsid w:val="009F4865"/>
    <w:rsid w:val="009F4F81"/>
    <w:rsid w:val="009F679E"/>
    <w:rsid w:val="009F77C0"/>
    <w:rsid w:val="00A051A3"/>
    <w:rsid w:val="00A074B5"/>
    <w:rsid w:val="00A103F5"/>
    <w:rsid w:val="00A134E0"/>
    <w:rsid w:val="00A164B6"/>
    <w:rsid w:val="00A209C1"/>
    <w:rsid w:val="00A231DE"/>
    <w:rsid w:val="00A25F72"/>
    <w:rsid w:val="00A347F1"/>
    <w:rsid w:val="00A35523"/>
    <w:rsid w:val="00A36E64"/>
    <w:rsid w:val="00A43F44"/>
    <w:rsid w:val="00A45D31"/>
    <w:rsid w:val="00A530FC"/>
    <w:rsid w:val="00A53996"/>
    <w:rsid w:val="00A57822"/>
    <w:rsid w:val="00A636FA"/>
    <w:rsid w:val="00A640DF"/>
    <w:rsid w:val="00A66B9E"/>
    <w:rsid w:val="00A70C9A"/>
    <w:rsid w:val="00A727B0"/>
    <w:rsid w:val="00A7374A"/>
    <w:rsid w:val="00A77474"/>
    <w:rsid w:val="00A7754E"/>
    <w:rsid w:val="00A80C3C"/>
    <w:rsid w:val="00A831D6"/>
    <w:rsid w:val="00A85AAA"/>
    <w:rsid w:val="00A90F78"/>
    <w:rsid w:val="00A97B05"/>
    <w:rsid w:val="00AA0B9D"/>
    <w:rsid w:val="00AA7855"/>
    <w:rsid w:val="00AB3C33"/>
    <w:rsid w:val="00AB5FAC"/>
    <w:rsid w:val="00AB6150"/>
    <w:rsid w:val="00AC16B6"/>
    <w:rsid w:val="00AC227B"/>
    <w:rsid w:val="00AC43D9"/>
    <w:rsid w:val="00AD0B82"/>
    <w:rsid w:val="00AD7BFA"/>
    <w:rsid w:val="00AE54DA"/>
    <w:rsid w:val="00AE54EC"/>
    <w:rsid w:val="00AF044C"/>
    <w:rsid w:val="00AF4474"/>
    <w:rsid w:val="00AF61CC"/>
    <w:rsid w:val="00AF74FC"/>
    <w:rsid w:val="00B02058"/>
    <w:rsid w:val="00B0206D"/>
    <w:rsid w:val="00B05A60"/>
    <w:rsid w:val="00B10534"/>
    <w:rsid w:val="00B11424"/>
    <w:rsid w:val="00B1343D"/>
    <w:rsid w:val="00B149F8"/>
    <w:rsid w:val="00B156DA"/>
    <w:rsid w:val="00B16401"/>
    <w:rsid w:val="00B172A6"/>
    <w:rsid w:val="00B172F1"/>
    <w:rsid w:val="00B20F5D"/>
    <w:rsid w:val="00B21AE9"/>
    <w:rsid w:val="00B21FB3"/>
    <w:rsid w:val="00B220DC"/>
    <w:rsid w:val="00B2325C"/>
    <w:rsid w:val="00B32D68"/>
    <w:rsid w:val="00B35E9C"/>
    <w:rsid w:val="00B41DB9"/>
    <w:rsid w:val="00B466EB"/>
    <w:rsid w:val="00B46F63"/>
    <w:rsid w:val="00B51744"/>
    <w:rsid w:val="00B6091C"/>
    <w:rsid w:val="00B615D8"/>
    <w:rsid w:val="00B63659"/>
    <w:rsid w:val="00B6758E"/>
    <w:rsid w:val="00B705BA"/>
    <w:rsid w:val="00B73B61"/>
    <w:rsid w:val="00B767E3"/>
    <w:rsid w:val="00B82A79"/>
    <w:rsid w:val="00B921DF"/>
    <w:rsid w:val="00B9723D"/>
    <w:rsid w:val="00B973AD"/>
    <w:rsid w:val="00B978D2"/>
    <w:rsid w:val="00B97AD5"/>
    <w:rsid w:val="00BA002E"/>
    <w:rsid w:val="00BA13D3"/>
    <w:rsid w:val="00BA33C1"/>
    <w:rsid w:val="00BA71AB"/>
    <w:rsid w:val="00BA7976"/>
    <w:rsid w:val="00BB0622"/>
    <w:rsid w:val="00BB30DC"/>
    <w:rsid w:val="00BB7347"/>
    <w:rsid w:val="00BB7A4F"/>
    <w:rsid w:val="00BB7B56"/>
    <w:rsid w:val="00BC2C69"/>
    <w:rsid w:val="00BC494F"/>
    <w:rsid w:val="00BC574C"/>
    <w:rsid w:val="00BD18C5"/>
    <w:rsid w:val="00BD62A4"/>
    <w:rsid w:val="00BD64F5"/>
    <w:rsid w:val="00BE0574"/>
    <w:rsid w:val="00BE0F2B"/>
    <w:rsid w:val="00BE12C8"/>
    <w:rsid w:val="00BE20A9"/>
    <w:rsid w:val="00BF26ED"/>
    <w:rsid w:val="00BF475D"/>
    <w:rsid w:val="00BF7886"/>
    <w:rsid w:val="00C00AE9"/>
    <w:rsid w:val="00C02CA3"/>
    <w:rsid w:val="00C06187"/>
    <w:rsid w:val="00C061A2"/>
    <w:rsid w:val="00C07401"/>
    <w:rsid w:val="00C14777"/>
    <w:rsid w:val="00C22C71"/>
    <w:rsid w:val="00C2311B"/>
    <w:rsid w:val="00C30FCE"/>
    <w:rsid w:val="00C32750"/>
    <w:rsid w:val="00C365F5"/>
    <w:rsid w:val="00C37433"/>
    <w:rsid w:val="00C45410"/>
    <w:rsid w:val="00C479A9"/>
    <w:rsid w:val="00C53E8F"/>
    <w:rsid w:val="00C60E7B"/>
    <w:rsid w:val="00C620C2"/>
    <w:rsid w:val="00C628B3"/>
    <w:rsid w:val="00C62E7C"/>
    <w:rsid w:val="00C65602"/>
    <w:rsid w:val="00C65E03"/>
    <w:rsid w:val="00C66B9A"/>
    <w:rsid w:val="00C6734B"/>
    <w:rsid w:val="00C70E38"/>
    <w:rsid w:val="00C73404"/>
    <w:rsid w:val="00C757DF"/>
    <w:rsid w:val="00C76302"/>
    <w:rsid w:val="00C86E76"/>
    <w:rsid w:val="00C90933"/>
    <w:rsid w:val="00C91688"/>
    <w:rsid w:val="00C931E6"/>
    <w:rsid w:val="00C946C0"/>
    <w:rsid w:val="00C96D08"/>
    <w:rsid w:val="00C96EBC"/>
    <w:rsid w:val="00CA0789"/>
    <w:rsid w:val="00CA3866"/>
    <w:rsid w:val="00CB0BF8"/>
    <w:rsid w:val="00CB3114"/>
    <w:rsid w:val="00CB48D7"/>
    <w:rsid w:val="00CB65CB"/>
    <w:rsid w:val="00CC1186"/>
    <w:rsid w:val="00CC1312"/>
    <w:rsid w:val="00CC20BD"/>
    <w:rsid w:val="00CC27D9"/>
    <w:rsid w:val="00CD3E52"/>
    <w:rsid w:val="00CE0668"/>
    <w:rsid w:val="00CE2BA0"/>
    <w:rsid w:val="00CE3D87"/>
    <w:rsid w:val="00CE503D"/>
    <w:rsid w:val="00CF023A"/>
    <w:rsid w:val="00CF2DA0"/>
    <w:rsid w:val="00D02D21"/>
    <w:rsid w:val="00D04A77"/>
    <w:rsid w:val="00D06DB0"/>
    <w:rsid w:val="00D134E3"/>
    <w:rsid w:val="00D15EA7"/>
    <w:rsid w:val="00D16DBC"/>
    <w:rsid w:val="00D17E03"/>
    <w:rsid w:val="00D23E85"/>
    <w:rsid w:val="00D2542A"/>
    <w:rsid w:val="00D25F68"/>
    <w:rsid w:val="00D326A1"/>
    <w:rsid w:val="00D32CFF"/>
    <w:rsid w:val="00D35524"/>
    <w:rsid w:val="00D403A4"/>
    <w:rsid w:val="00D50ECA"/>
    <w:rsid w:val="00D5239B"/>
    <w:rsid w:val="00D56C0E"/>
    <w:rsid w:val="00D57A36"/>
    <w:rsid w:val="00D57E02"/>
    <w:rsid w:val="00D6599A"/>
    <w:rsid w:val="00D674C7"/>
    <w:rsid w:val="00D67FC9"/>
    <w:rsid w:val="00D70823"/>
    <w:rsid w:val="00D708D2"/>
    <w:rsid w:val="00D71953"/>
    <w:rsid w:val="00D73001"/>
    <w:rsid w:val="00D800DE"/>
    <w:rsid w:val="00D81D01"/>
    <w:rsid w:val="00D84D73"/>
    <w:rsid w:val="00D85BA3"/>
    <w:rsid w:val="00D91EA2"/>
    <w:rsid w:val="00D960FD"/>
    <w:rsid w:val="00DA00EF"/>
    <w:rsid w:val="00DA07C6"/>
    <w:rsid w:val="00DA0D09"/>
    <w:rsid w:val="00DA1FB9"/>
    <w:rsid w:val="00DA710A"/>
    <w:rsid w:val="00DB151C"/>
    <w:rsid w:val="00DB3E7E"/>
    <w:rsid w:val="00DB684E"/>
    <w:rsid w:val="00DC11EB"/>
    <w:rsid w:val="00DC24E9"/>
    <w:rsid w:val="00DC4B75"/>
    <w:rsid w:val="00DD0F18"/>
    <w:rsid w:val="00DD1C0A"/>
    <w:rsid w:val="00DD3DB2"/>
    <w:rsid w:val="00DD67FD"/>
    <w:rsid w:val="00DE39E2"/>
    <w:rsid w:val="00DE510D"/>
    <w:rsid w:val="00DE7809"/>
    <w:rsid w:val="00DE7B2E"/>
    <w:rsid w:val="00DF206D"/>
    <w:rsid w:val="00DF2BFF"/>
    <w:rsid w:val="00DF2F56"/>
    <w:rsid w:val="00DF5CAB"/>
    <w:rsid w:val="00DF5D13"/>
    <w:rsid w:val="00DF7DB0"/>
    <w:rsid w:val="00E006A2"/>
    <w:rsid w:val="00E017F6"/>
    <w:rsid w:val="00E12752"/>
    <w:rsid w:val="00E12B7B"/>
    <w:rsid w:val="00E14981"/>
    <w:rsid w:val="00E16D68"/>
    <w:rsid w:val="00E246F4"/>
    <w:rsid w:val="00E31A4F"/>
    <w:rsid w:val="00E32D62"/>
    <w:rsid w:val="00E34121"/>
    <w:rsid w:val="00E34590"/>
    <w:rsid w:val="00E36C8C"/>
    <w:rsid w:val="00E37E6E"/>
    <w:rsid w:val="00E40C73"/>
    <w:rsid w:val="00E427FB"/>
    <w:rsid w:val="00E4378B"/>
    <w:rsid w:val="00E47C6B"/>
    <w:rsid w:val="00E54583"/>
    <w:rsid w:val="00E569EE"/>
    <w:rsid w:val="00E57E67"/>
    <w:rsid w:val="00E600D6"/>
    <w:rsid w:val="00E62DBD"/>
    <w:rsid w:val="00E663B4"/>
    <w:rsid w:val="00E706EB"/>
    <w:rsid w:val="00E81721"/>
    <w:rsid w:val="00E81898"/>
    <w:rsid w:val="00E82469"/>
    <w:rsid w:val="00E82E2E"/>
    <w:rsid w:val="00E938D2"/>
    <w:rsid w:val="00E95F27"/>
    <w:rsid w:val="00EA020A"/>
    <w:rsid w:val="00EA06C9"/>
    <w:rsid w:val="00EA56F3"/>
    <w:rsid w:val="00EA6866"/>
    <w:rsid w:val="00EB26DE"/>
    <w:rsid w:val="00EB4FAC"/>
    <w:rsid w:val="00EB5CEB"/>
    <w:rsid w:val="00EB5EF4"/>
    <w:rsid w:val="00EB60F5"/>
    <w:rsid w:val="00EC37D7"/>
    <w:rsid w:val="00EC4D5F"/>
    <w:rsid w:val="00EC69A3"/>
    <w:rsid w:val="00ED21C9"/>
    <w:rsid w:val="00EF0D22"/>
    <w:rsid w:val="00EF4213"/>
    <w:rsid w:val="00EF46A6"/>
    <w:rsid w:val="00F07DD5"/>
    <w:rsid w:val="00F10273"/>
    <w:rsid w:val="00F116DB"/>
    <w:rsid w:val="00F121DF"/>
    <w:rsid w:val="00F12F76"/>
    <w:rsid w:val="00F14D33"/>
    <w:rsid w:val="00F225F7"/>
    <w:rsid w:val="00F23D02"/>
    <w:rsid w:val="00F244E8"/>
    <w:rsid w:val="00F26261"/>
    <w:rsid w:val="00F34FC3"/>
    <w:rsid w:val="00F437A9"/>
    <w:rsid w:val="00F46CA6"/>
    <w:rsid w:val="00F47F78"/>
    <w:rsid w:val="00F52711"/>
    <w:rsid w:val="00F53A26"/>
    <w:rsid w:val="00F57D9C"/>
    <w:rsid w:val="00F6275C"/>
    <w:rsid w:val="00F64EBA"/>
    <w:rsid w:val="00F65CA2"/>
    <w:rsid w:val="00F67C18"/>
    <w:rsid w:val="00F70ADA"/>
    <w:rsid w:val="00F726CA"/>
    <w:rsid w:val="00F727D9"/>
    <w:rsid w:val="00F74418"/>
    <w:rsid w:val="00F930AF"/>
    <w:rsid w:val="00F95607"/>
    <w:rsid w:val="00F96934"/>
    <w:rsid w:val="00FA11FD"/>
    <w:rsid w:val="00FA4507"/>
    <w:rsid w:val="00FA4E63"/>
    <w:rsid w:val="00FA5C6D"/>
    <w:rsid w:val="00FA7406"/>
    <w:rsid w:val="00FB2126"/>
    <w:rsid w:val="00FB4484"/>
    <w:rsid w:val="00FB70FD"/>
    <w:rsid w:val="00FC720C"/>
    <w:rsid w:val="00FE1FF9"/>
    <w:rsid w:val="00FE3DAF"/>
    <w:rsid w:val="00FE7D16"/>
    <w:rsid w:val="00FF2939"/>
    <w:rsid w:val="00FF63FE"/>
    <w:rsid w:val="00FF64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0A431"/>
  <w15:docId w15:val="{6FFA3E90-0948-4CCF-B2E3-7364D7D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unhideWhenUsed/>
    <w:rsid w:val="00074E13"/>
    <w:rPr>
      <w:sz w:val="18"/>
      <w:szCs w:val="18"/>
    </w:rPr>
  </w:style>
  <w:style w:type="paragraph" w:styleId="CommentText">
    <w:name w:val="annotation text"/>
    <w:basedOn w:val="Normal"/>
    <w:link w:val="CommentTextChar"/>
    <w:uiPriority w:val="99"/>
    <w:semiHidden/>
    <w:unhideWhenUsed/>
    <w:rsid w:val="00074E13"/>
    <w:rPr>
      <w:szCs w:val="24"/>
    </w:rPr>
  </w:style>
  <w:style w:type="character" w:customStyle="1" w:styleId="CommentTextChar">
    <w:name w:val="Comment Text Char"/>
    <w:basedOn w:val="DefaultParagraphFont"/>
    <w:link w:val="CommentText"/>
    <w:uiPriority w:val="99"/>
    <w:semiHidden/>
    <w:rsid w:val="00074E13"/>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74E13"/>
    <w:rPr>
      <w:b/>
      <w:bCs/>
      <w:sz w:val="20"/>
      <w:szCs w:val="20"/>
    </w:rPr>
  </w:style>
  <w:style w:type="character" w:customStyle="1" w:styleId="CommentSubjectChar">
    <w:name w:val="Comment Subject Char"/>
    <w:basedOn w:val="CommentTextChar"/>
    <w:link w:val="CommentSubject"/>
    <w:uiPriority w:val="99"/>
    <w:semiHidden/>
    <w:rsid w:val="00074E1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SaveAsSingleFile/>
  <w:doNotOrganizeInFolder/>
</w:webSettings>
</file>

<file path=word/_rels/comments.xml.rels><?xml version="1.0" encoding="UTF-8" standalone="yes"?>
<Relationships xmlns="http://schemas.openxmlformats.org/package/2006/relationships"><Relationship Id="rId1" Type="http://schemas.openxmlformats.org/officeDocument/2006/relationships/hyperlink" Target="https://www.psychiatry.org/psychiatrists/practice/dsm/educational-resources/assessment-measures" TargetMode="External"/></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counseling.org/docs/ethics/2014-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2F8A-84E7-AD40-8C29-730C5624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3342</Words>
  <Characters>19050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22348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creator>mplonsky</dc:creator>
  <cp:lastModifiedBy>Sosin, Lisa S (Ctr for Counseling &amp; Family Studies)</cp:lastModifiedBy>
  <cp:revision>13</cp:revision>
  <cp:lastPrinted>2008-03-12T03:08:00Z</cp:lastPrinted>
  <dcterms:created xsi:type="dcterms:W3CDTF">2017-10-21T21:29:00Z</dcterms:created>
  <dcterms:modified xsi:type="dcterms:W3CDTF">2017-10-22T22:25:00Z</dcterms:modified>
</cp:coreProperties>
</file>