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258B" w14:textId="77777777" w:rsidR="00880ECA" w:rsidRPr="00977DE4" w:rsidRDefault="00BD6926" w:rsidP="00887F5C">
      <w:pPr>
        <w:spacing w:line="480" w:lineRule="auto"/>
        <w:rPr>
          <w:rFonts w:ascii="Times New Roman" w:hAnsi="Times New Roman"/>
        </w:rPr>
      </w:pPr>
      <w:r>
        <w:rPr>
          <w:rStyle w:val="CommentReference"/>
        </w:rPr>
        <w:commentReference w:id="0"/>
      </w:r>
    </w:p>
    <w:p w14:paraId="43CF519D" w14:textId="77777777" w:rsidR="008C64D1" w:rsidRPr="00977DE4" w:rsidRDefault="008C64D1" w:rsidP="00887F5C">
      <w:pPr>
        <w:spacing w:line="480" w:lineRule="auto"/>
        <w:jc w:val="center"/>
        <w:rPr>
          <w:rFonts w:ascii="Times New Roman" w:hAnsi="Times New Roman"/>
        </w:rPr>
      </w:pPr>
    </w:p>
    <w:p w14:paraId="037AC14A" w14:textId="77777777" w:rsidR="008C64D1" w:rsidRPr="00977DE4" w:rsidRDefault="008C64D1" w:rsidP="00887F5C">
      <w:pPr>
        <w:spacing w:line="480" w:lineRule="auto"/>
        <w:jc w:val="center"/>
        <w:rPr>
          <w:rFonts w:ascii="Times New Roman" w:hAnsi="Times New Roman"/>
        </w:rPr>
      </w:pPr>
    </w:p>
    <w:p w14:paraId="1755F1C7" w14:textId="77777777" w:rsidR="008C64D1" w:rsidRPr="00977DE4" w:rsidRDefault="008C64D1" w:rsidP="00887F5C">
      <w:pPr>
        <w:spacing w:line="480" w:lineRule="auto"/>
        <w:jc w:val="center"/>
        <w:rPr>
          <w:rFonts w:ascii="Times New Roman" w:hAnsi="Times New Roman"/>
        </w:rPr>
      </w:pPr>
    </w:p>
    <w:p w14:paraId="5729141E" w14:textId="77777777" w:rsidR="008C64D1" w:rsidRPr="00977DE4" w:rsidRDefault="00394238" w:rsidP="00887F5C">
      <w:pPr>
        <w:spacing w:line="480" w:lineRule="auto"/>
        <w:jc w:val="center"/>
        <w:rPr>
          <w:rFonts w:ascii="Times New Roman" w:hAnsi="Times New Roman"/>
        </w:rPr>
      </w:pPr>
      <w:r>
        <w:rPr>
          <w:rFonts w:ascii="Times New Roman" w:hAnsi="Times New Roman"/>
        </w:rPr>
        <w:t>Evaluatin</w:t>
      </w:r>
      <w:r w:rsidR="006B004D">
        <w:rPr>
          <w:rFonts w:ascii="Times New Roman" w:hAnsi="Times New Roman"/>
        </w:rPr>
        <w:t>g the Impact of Relational</w:t>
      </w:r>
      <w:r w:rsidR="00B32F15">
        <w:rPr>
          <w:rFonts w:ascii="Times New Roman" w:hAnsi="Times New Roman"/>
        </w:rPr>
        <w:t xml:space="preserve"> Versus Religious</w:t>
      </w:r>
      <w:r w:rsidR="006B004D">
        <w:rPr>
          <w:rFonts w:ascii="Times New Roman" w:hAnsi="Times New Roman"/>
        </w:rPr>
        <w:t xml:space="preserve"> Attachment</w:t>
      </w:r>
      <w:r>
        <w:rPr>
          <w:rFonts w:ascii="Times New Roman" w:hAnsi="Times New Roman"/>
        </w:rPr>
        <w:t xml:space="preserve"> on Pornography Use</w:t>
      </w:r>
      <w:r w:rsidR="00E246F4">
        <w:rPr>
          <w:rFonts w:ascii="Times New Roman" w:hAnsi="Times New Roman"/>
        </w:rPr>
        <w:br/>
        <w:t>Brandon Waggoner</w:t>
      </w:r>
    </w:p>
    <w:p w14:paraId="5DF59EE9" w14:textId="77777777" w:rsidR="00C628B3" w:rsidRDefault="00E246F4" w:rsidP="00C628B3">
      <w:pPr>
        <w:spacing w:line="480" w:lineRule="auto"/>
        <w:jc w:val="center"/>
        <w:rPr>
          <w:rFonts w:ascii="Times New Roman" w:hAnsi="Times New Roman"/>
        </w:rPr>
      </w:pPr>
      <w:smartTag w:uri="urn:schemas-microsoft-com:office:smarttags" w:element="PlaceName">
        <w:r>
          <w:rPr>
            <w:rFonts w:ascii="Times New Roman" w:hAnsi="Times New Roman"/>
          </w:rPr>
          <w:t>Liberty</w:t>
        </w:r>
      </w:smartTag>
      <w:r>
        <w:rPr>
          <w:rFonts w:ascii="Times New Roman" w:hAnsi="Times New Roman"/>
        </w:rPr>
        <w:t xml:space="preserve"> University</w:t>
      </w:r>
    </w:p>
    <w:p w14:paraId="32DE2C95" w14:textId="77777777" w:rsidR="008705E7" w:rsidRDefault="008705E7" w:rsidP="00973B80">
      <w:pPr>
        <w:spacing w:line="480" w:lineRule="auto"/>
        <w:rPr>
          <w:rFonts w:ascii="Times New Roman" w:hAnsi="Times New Roman"/>
        </w:rPr>
      </w:pPr>
    </w:p>
    <w:p w14:paraId="1061251A" w14:textId="77777777" w:rsidR="00973B80" w:rsidRDefault="00973B80" w:rsidP="00973B80">
      <w:pPr>
        <w:spacing w:line="480" w:lineRule="auto"/>
        <w:rPr>
          <w:rFonts w:ascii="Times New Roman" w:hAnsi="Times New Roman"/>
        </w:rPr>
      </w:pPr>
    </w:p>
    <w:p w14:paraId="79D9092B" w14:textId="77777777" w:rsidR="00973B80" w:rsidRDefault="00973B80" w:rsidP="00973B80">
      <w:pPr>
        <w:spacing w:line="480" w:lineRule="auto"/>
        <w:rPr>
          <w:rFonts w:ascii="Times New Roman" w:hAnsi="Times New Roman"/>
        </w:rPr>
      </w:pPr>
    </w:p>
    <w:p w14:paraId="1641B5B4" w14:textId="77777777" w:rsidR="00973B80" w:rsidRDefault="00973B80" w:rsidP="00973B80">
      <w:pPr>
        <w:spacing w:line="480" w:lineRule="auto"/>
        <w:rPr>
          <w:rFonts w:ascii="Times New Roman" w:hAnsi="Times New Roman"/>
        </w:rPr>
      </w:pPr>
    </w:p>
    <w:p w14:paraId="71E47043" w14:textId="77777777" w:rsidR="00973B80" w:rsidRDefault="00973B80" w:rsidP="00973B80">
      <w:pPr>
        <w:spacing w:line="480" w:lineRule="auto"/>
        <w:rPr>
          <w:rFonts w:ascii="Times New Roman" w:hAnsi="Times New Roman"/>
        </w:rPr>
      </w:pPr>
    </w:p>
    <w:p w14:paraId="63B3AB2E" w14:textId="77777777" w:rsidR="00973B80" w:rsidRDefault="00973B80" w:rsidP="00973B80">
      <w:pPr>
        <w:spacing w:line="480" w:lineRule="auto"/>
        <w:rPr>
          <w:rFonts w:ascii="Times New Roman" w:hAnsi="Times New Roman"/>
        </w:rPr>
      </w:pPr>
    </w:p>
    <w:p w14:paraId="7EBAF2D3" w14:textId="77777777" w:rsidR="00973B80" w:rsidRDefault="00973B80" w:rsidP="00973B80">
      <w:pPr>
        <w:spacing w:line="480" w:lineRule="auto"/>
        <w:rPr>
          <w:rFonts w:ascii="Times New Roman" w:hAnsi="Times New Roman"/>
        </w:rPr>
      </w:pPr>
    </w:p>
    <w:p w14:paraId="6502972A" w14:textId="77777777" w:rsidR="00973B80" w:rsidRDefault="00973B80" w:rsidP="00973B80">
      <w:pPr>
        <w:spacing w:line="480" w:lineRule="auto"/>
        <w:rPr>
          <w:rFonts w:ascii="Times New Roman" w:hAnsi="Times New Roman"/>
        </w:rPr>
      </w:pPr>
    </w:p>
    <w:p w14:paraId="2F6E12AE" w14:textId="77777777" w:rsidR="00973B80" w:rsidRDefault="00973B80" w:rsidP="00973B80">
      <w:pPr>
        <w:spacing w:line="480" w:lineRule="auto"/>
        <w:rPr>
          <w:rFonts w:ascii="Times New Roman" w:hAnsi="Times New Roman"/>
        </w:rPr>
      </w:pPr>
    </w:p>
    <w:p w14:paraId="2CCF70AF" w14:textId="77777777" w:rsidR="00973B80" w:rsidRDefault="00973B80" w:rsidP="00973B80">
      <w:pPr>
        <w:spacing w:line="480" w:lineRule="auto"/>
        <w:rPr>
          <w:rFonts w:ascii="Times New Roman" w:hAnsi="Times New Roman"/>
        </w:rPr>
      </w:pPr>
    </w:p>
    <w:p w14:paraId="2D22AA63" w14:textId="77777777" w:rsidR="00973B80" w:rsidRDefault="00973B80" w:rsidP="00973B80">
      <w:pPr>
        <w:spacing w:line="480" w:lineRule="auto"/>
        <w:rPr>
          <w:rFonts w:ascii="Times New Roman" w:hAnsi="Times New Roman"/>
        </w:rPr>
      </w:pPr>
    </w:p>
    <w:p w14:paraId="25EF7660" w14:textId="77777777" w:rsidR="00973B80" w:rsidRDefault="00973B80" w:rsidP="00973B80">
      <w:pPr>
        <w:spacing w:line="480" w:lineRule="auto"/>
        <w:rPr>
          <w:rFonts w:ascii="Times New Roman" w:hAnsi="Times New Roman"/>
        </w:rPr>
      </w:pPr>
    </w:p>
    <w:p w14:paraId="6E9D159E" w14:textId="77777777" w:rsidR="00973B80" w:rsidRDefault="00973B80" w:rsidP="00973B80">
      <w:pPr>
        <w:spacing w:line="480" w:lineRule="auto"/>
        <w:rPr>
          <w:rFonts w:ascii="Times New Roman" w:hAnsi="Times New Roman"/>
        </w:rPr>
      </w:pPr>
    </w:p>
    <w:p w14:paraId="1B5338F3" w14:textId="77777777" w:rsidR="00103E02" w:rsidRDefault="00103E02" w:rsidP="003177D7">
      <w:pPr>
        <w:spacing w:line="480" w:lineRule="auto"/>
        <w:rPr>
          <w:rFonts w:ascii="Times New Roman" w:hAnsi="Times New Roman"/>
        </w:rPr>
      </w:pPr>
    </w:p>
    <w:p w14:paraId="62BC8124" w14:textId="77777777" w:rsidR="00814746" w:rsidRDefault="00814746" w:rsidP="003177D7">
      <w:pPr>
        <w:spacing w:line="480" w:lineRule="auto"/>
        <w:rPr>
          <w:rFonts w:ascii="Times New Roman" w:hAnsi="Times New Roman"/>
        </w:rPr>
      </w:pPr>
    </w:p>
    <w:p w14:paraId="74B32B20" w14:textId="77777777" w:rsidR="00440657" w:rsidRDefault="00814746" w:rsidP="00440657">
      <w:pPr>
        <w:spacing w:line="480" w:lineRule="auto"/>
        <w:jc w:val="center"/>
        <w:rPr>
          <w:rFonts w:ascii="Times New Roman" w:hAnsi="Times New Roman"/>
        </w:rPr>
      </w:pPr>
      <w:commentRangeStart w:id="1"/>
      <w:r>
        <w:rPr>
          <w:rFonts w:ascii="Times New Roman" w:hAnsi="Times New Roman"/>
        </w:rPr>
        <w:lastRenderedPageBreak/>
        <w:t>Contents</w:t>
      </w:r>
    </w:p>
    <w:p w14:paraId="188A5DCB" w14:textId="77777777" w:rsidR="00AD6236" w:rsidRDefault="00AD6236" w:rsidP="00814746">
      <w:pPr>
        <w:pStyle w:val="ListParagraph"/>
        <w:numPr>
          <w:ilvl w:val="0"/>
          <w:numId w:val="6"/>
        </w:numPr>
        <w:spacing w:line="480" w:lineRule="auto"/>
        <w:rPr>
          <w:rFonts w:ascii="Times New Roman" w:hAnsi="Times New Roman"/>
        </w:rPr>
      </w:pPr>
      <w:r>
        <w:rPr>
          <w:rFonts w:ascii="Times New Roman" w:hAnsi="Times New Roman"/>
        </w:rPr>
        <w:t>Introduction</w:t>
      </w:r>
    </w:p>
    <w:p w14:paraId="0F3CEF45" w14:textId="77777777" w:rsidR="00B32F15" w:rsidRDefault="00B32F15" w:rsidP="00B32F15">
      <w:pPr>
        <w:pStyle w:val="ListParagraph"/>
        <w:numPr>
          <w:ilvl w:val="0"/>
          <w:numId w:val="6"/>
        </w:numPr>
        <w:spacing w:line="480" w:lineRule="auto"/>
        <w:rPr>
          <w:rFonts w:ascii="Times New Roman" w:hAnsi="Times New Roman"/>
        </w:rPr>
      </w:pPr>
      <w:r w:rsidRPr="00B32F15">
        <w:rPr>
          <w:rFonts w:ascii="Times New Roman" w:hAnsi="Times New Roman"/>
        </w:rPr>
        <w:t>Attachment Styles and Pornography Use</w:t>
      </w:r>
    </w:p>
    <w:p w14:paraId="2FB3D839" w14:textId="77777777" w:rsidR="00B32F15" w:rsidRDefault="00B32F15" w:rsidP="00B32F15">
      <w:pPr>
        <w:pStyle w:val="ListParagraph"/>
        <w:numPr>
          <w:ilvl w:val="0"/>
          <w:numId w:val="6"/>
        </w:numPr>
        <w:spacing w:line="480" w:lineRule="auto"/>
        <w:rPr>
          <w:rFonts w:ascii="Times New Roman" w:hAnsi="Times New Roman"/>
        </w:rPr>
      </w:pPr>
      <w:r w:rsidRPr="00B32F15">
        <w:rPr>
          <w:rFonts w:ascii="Times New Roman" w:hAnsi="Times New Roman"/>
        </w:rPr>
        <w:t>Religious Attachment and Pornography Use</w:t>
      </w:r>
    </w:p>
    <w:p w14:paraId="217AD85A" w14:textId="77777777" w:rsidR="00AD6236" w:rsidRPr="00814746" w:rsidRDefault="00B32F15" w:rsidP="00B32F15">
      <w:pPr>
        <w:pStyle w:val="ListParagraph"/>
        <w:numPr>
          <w:ilvl w:val="0"/>
          <w:numId w:val="6"/>
        </w:numPr>
        <w:spacing w:line="480" w:lineRule="auto"/>
        <w:rPr>
          <w:rFonts w:ascii="Times New Roman" w:hAnsi="Times New Roman"/>
        </w:rPr>
      </w:pPr>
      <w:r>
        <w:rPr>
          <w:rFonts w:ascii="Times New Roman" w:hAnsi="Times New Roman"/>
        </w:rPr>
        <w:t>Conclusion and Suggestions</w:t>
      </w:r>
      <w:commentRangeEnd w:id="1"/>
      <w:r w:rsidR="00BD6926">
        <w:rPr>
          <w:rStyle w:val="CommentReference"/>
        </w:rPr>
        <w:commentReference w:id="1"/>
      </w:r>
    </w:p>
    <w:p w14:paraId="00CABFC7" w14:textId="77777777" w:rsidR="00440657" w:rsidRDefault="00440657" w:rsidP="00440657">
      <w:pPr>
        <w:spacing w:line="480" w:lineRule="auto"/>
        <w:rPr>
          <w:rFonts w:ascii="Times New Roman" w:hAnsi="Times New Roman"/>
        </w:rPr>
      </w:pPr>
    </w:p>
    <w:p w14:paraId="7D2BE8EA" w14:textId="77777777" w:rsidR="00440657" w:rsidRPr="00565ABC" w:rsidRDefault="00440657" w:rsidP="00814746">
      <w:pPr>
        <w:spacing w:line="480" w:lineRule="auto"/>
        <w:jc w:val="right"/>
        <w:rPr>
          <w:rFonts w:ascii="Times New Roman" w:hAnsi="Times New Roman"/>
        </w:rPr>
      </w:pPr>
      <w:r>
        <w:rPr>
          <w:rFonts w:ascii="Times New Roman" w:hAnsi="Times New Roman"/>
          <w:i/>
        </w:rPr>
        <w:t>Keywords:</w:t>
      </w:r>
      <w:r>
        <w:rPr>
          <w:rFonts w:ascii="Times New Roman" w:hAnsi="Times New Roman"/>
        </w:rPr>
        <w:t xml:space="preserve"> </w:t>
      </w:r>
      <w:r w:rsidR="00B32F15">
        <w:rPr>
          <w:rFonts w:ascii="Times New Roman" w:hAnsi="Times New Roman"/>
        </w:rPr>
        <w:t>pornography, attachment</w:t>
      </w:r>
      <w:r w:rsidR="00814746">
        <w:rPr>
          <w:rFonts w:ascii="Times New Roman" w:hAnsi="Times New Roman"/>
        </w:rPr>
        <w:t xml:space="preserve">, </w:t>
      </w:r>
      <w:r w:rsidR="00B32F15">
        <w:rPr>
          <w:rFonts w:ascii="Times New Roman" w:hAnsi="Times New Roman"/>
        </w:rPr>
        <w:t>religiosity, perceived addiction, relationships</w:t>
      </w:r>
    </w:p>
    <w:p w14:paraId="18935EFC" w14:textId="77777777" w:rsidR="00440657" w:rsidRDefault="00440657" w:rsidP="00103E02">
      <w:pPr>
        <w:spacing w:line="480" w:lineRule="auto"/>
        <w:jc w:val="center"/>
        <w:rPr>
          <w:rFonts w:ascii="Times New Roman" w:hAnsi="Times New Roman"/>
        </w:rPr>
      </w:pPr>
    </w:p>
    <w:p w14:paraId="68AF9FDE" w14:textId="77777777" w:rsidR="00440657" w:rsidRDefault="00440657" w:rsidP="00103E02">
      <w:pPr>
        <w:spacing w:line="480" w:lineRule="auto"/>
        <w:jc w:val="center"/>
        <w:rPr>
          <w:rFonts w:ascii="Times New Roman" w:hAnsi="Times New Roman"/>
        </w:rPr>
      </w:pPr>
    </w:p>
    <w:p w14:paraId="3494FBF0" w14:textId="77777777" w:rsidR="00440657" w:rsidRDefault="00440657" w:rsidP="00103E02">
      <w:pPr>
        <w:spacing w:line="480" w:lineRule="auto"/>
        <w:jc w:val="center"/>
        <w:rPr>
          <w:rFonts w:ascii="Times New Roman" w:hAnsi="Times New Roman"/>
        </w:rPr>
      </w:pPr>
    </w:p>
    <w:p w14:paraId="5291FC6E" w14:textId="77777777" w:rsidR="00440657" w:rsidRDefault="00440657" w:rsidP="00103E02">
      <w:pPr>
        <w:spacing w:line="480" w:lineRule="auto"/>
        <w:jc w:val="center"/>
        <w:rPr>
          <w:rFonts w:ascii="Times New Roman" w:hAnsi="Times New Roman"/>
        </w:rPr>
      </w:pPr>
    </w:p>
    <w:p w14:paraId="458DE46C" w14:textId="77777777" w:rsidR="00440657" w:rsidRDefault="00440657" w:rsidP="00103E02">
      <w:pPr>
        <w:spacing w:line="480" w:lineRule="auto"/>
        <w:jc w:val="center"/>
        <w:rPr>
          <w:rFonts w:ascii="Times New Roman" w:hAnsi="Times New Roman"/>
        </w:rPr>
      </w:pPr>
    </w:p>
    <w:p w14:paraId="6F80E29E" w14:textId="77777777" w:rsidR="00440657" w:rsidRDefault="00440657" w:rsidP="00103E02">
      <w:pPr>
        <w:spacing w:line="480" w:lineRule="auto"/>
        <w:jc w:val="center"/>
        <w:rPr>
          <w:rFonts w:ascii="Times New Roman" w:hAnsi="Times New Roman"/>
        </w:rPr>
      </w:pPr>
    </w:p>
    <w:p w14:paraId="3E82AA01" w14:textId="77777777" w:rsidR="00814746" w:rsidRDefault="00814746" w:rsidP="00103E02">
      <w:pPr>
        <w:spacing w:line="480" w:lineRule="auto"/>
        <w:jc w:val="center"/>
        <w:rPr>
          <w:rFonts w:ascii="Times New Roman" w:hAnsi="Times New Roman"/>
        </w:rPr>
      </w:pPr>
    </w:p>
    <w:p w14:paraId="35C0C3B4" w14:textId="77777777" w:rsidR="00814746" w:rsidRDefault="00814746" w:rsidP="00103E02">
      <w:pPr>
        <w:spacing w:line="480" w:lineRule="auto"/>
        <w:jc w:val="center"/>
        <w:rPr>
          <w:rFonts w:ascii="Times New Roman" w:hAnsi="Times New Roman"/>
        </w:rPr>
      </w:pPr>
    </w:p>
    <w:p w14:paraId="3F2093FA" w14:textId="77777777" w:rsidR="00814746" w:rsidRDefault="00814746" w:rsidP="00103E02">
      <w:pPr>
        <w:spacing w:line="480" w:lineRule="auto"/>
        <w:jc w:val="center"/>
        <w:rPr>
          <w:rFonts w:ascii="Times New Roman" w:hAnsi="Times New Roman"/>
        </w:rPr>
      </w:pPr>
    </w:p>
    <w:p w14:paraId="5FD9B183" w14:textId="77777777" w:rsidR="00814746" w:rsidRDefault="00814746" w:rsidP="00103E02">
      <w:pPr>
        <w:spacing w:line="480" w:lineRule="auto"/>
        <w:jc w:val="center"/>
        <w:rPr>
          <w:rFonts w:ascii="Times New Roman" w:hAnsi="Times New Roman"/>
        </w:rPr>
      </w:pPr>
    </w:p>
    <w:p w14:paraId="3D7BEAAC" w14:textId="77777777" w:rsidR="00814746" w:rsidRDefault="00814746" w:rsidP="00103E02">
      <w:pPr>
        <w:spacing w:line="480" w:lineRule="auto"/>
        <w:jc w:val="center"/>
        <w:rPr>
          <w:rFonts w:ascii="Times New Roman" w:hAnsi="Times New Roman"/>
        </w:rPr>
      </w:pPr>
    </w:p>
    <w:p w14:paraId="55E69A88" w14:textId="77777777" w:rsidR="00814746" w:rsidRDefault="00814746" w:rsidP="00103E02">
      <w:pPr>
        <w:spacing w:line="480" w:lineRule="auto"/>
        <w:jc w:val="center"/>
        <w:rPr>
          <w:rFonts w:ascii="Times New Roman" w:hAnsi="Times New Roman"/>
        </w:rPr>
      </w:pPr>
    </w:p>
    <w:p w14:paraId="0AC32947" w14:textId="77777777" w:rsidR="00814746" w:rsidRDefault="00814746" w:rsidP="00103E02">
      <w:pPr>
        <w:spacing w:line="480" w:lineRule="auto"/>
        <w:jc w:val="center"/>
        <w:rPr>
          <w:rFonts w:ascii="Times New Roman" w:hAnsi="Times New Roman"/>
        </w:rPr>
      </w:pPr>
    </w:p>
    <w:p w14:paraId="7C134269" w14:textId="77777777" w:rsidR="00814746" w:rsidRDefault="00814746" w:rsidP="00103E02">
      <w:pPr>
        <w:spacing w:line="480" w:lineRule="auto"/>
        <w:jc w:val="center"/>
        <w:rPr>
          <w:rFonts w:ascii="Times New Roman" w:hAnsi="Times New Roman"/>
        </w:rPr>
      </w:pPr>
    </w:p>
    <w:p w14:paraId="09E7AA23" w14:textId="77777777" w:rsidR="00440657" w:rsidRDefault="00440657" w:rsidP="00440657">
      <w:pPr>
        <w:spacing w:line="480" w:lineRule="auto"/>
        <w:rPr>
          <w:rFonts w:ascii="Times New Roman" w:hAnsi="Times New Roman"/>
        </w:rPr>
      </w:pPr>
    </w:p>
    <w:p w14:paraId="1776BB16" w14:textId="77777777" w:rsidR="00394238" w:rsidRDefault="00394238" w:rsidP="00394238">
      <w:pPr>
        <w:spacing w:line="480" w:lineRule="auto"/>
        <w:jc w:val="center"/>
        <w:rPr>
          <w:rFonts w:ascii="Times New Roman" w:hAnsi="Times New Roman"/>
        </w:rPr>
      </w:pPr>
      <w:r>
        <w:rPr>
          <w:rFonts w:ascii="Times New Roman" w:hAnsi="Times New Roman"/>
        </w:rPr>
        <w:lastRenderedPageBreak/>
        <w:t xml:space="preserve">Evaluating the Impact of </w:t>
      </w:r>
      <w:r w:rsidR="006B004D">
        <w:rPr>
          <w:rFonts w:ascii="Times New Roman" w:hAnsi="Times New Roman"/>
        </w:rPr>
        <w:t xml:space="preserve">Relational </w:t>
      </w:r>
      <w:r w:rsidR="00B32F15">
        <w:rPr>
          <w:rFonts w:ascii="Times New Roman" w:hAnsi="Times New Roman"/>
        </w:rPr>
        <w:t xml:space="preserve">Versus Religious </w:t>
      </w:r>
      <w:r w:rsidR="006B004D">
        <w:rPr>
          <w:rFonts w:ascii="Times New Roman" w:hAnsi="Times New Roman"/>
        </w:rPr>
        <w:t xml:space="preserve">Attachment </w:t>
      </w:r>
      <w:r>
        <w:rPr>
          <w:rFonts w:ascii="Times New Roman" w:hAnsi="Times New Roman"/>
        </w:rPr>
        <w:t>on Pornography Use</w:t>
      </w:r>
    </w:p>
    <w:p w14:paraId="40F40193" w14:textId="77777777" w:rsidR="008C32E9" w:rsidRDefault="00A65A83" w:rsidP="006A0600">
      <w:pPr>
        <w:spacing w:line="480" w:lineRule="auto"/>
        <w:rPr>
          <w:rFonts w:ascii="Times New Roman" w:hAnsi="Times New Roman"/>
        </w:rPr>
      </w:pPr>
      <w:r>
        <w:rPr>
          <w:rFonts w:ascii="Times New Roman" w:hAnsi="Times New Roman"/>
        </w:rPr>
        <w:tab/>
      </w:r>
      <w:commentRangeStart w:id="2"/>
      <w:r>
        <w:rPr>
          <w:rFonts w:ascii="Times New Roman" w:hAnsi="Times New Roman"/>
        </w:rPr>
        <w:t xml:space="preserve">Humans are relational beings. </w:t>
      </w:r>
      <w:r w:rsidR="00206AC2">
        <w:rPr>
          <w:rFonts w:ascii="Times New Roman" w:hAnsi="Times New Roman"/>
        </w:rPr>
        <w:t xml:space="preserve"> </w:t>
      </w:r>
      <w:r>
        <w:rPr>
          <w:rFonts w:ascii="Times New Roman" w:hAnsi="Times New Roman"/>
        </w:rPr>
        <w:t xml:space="preserve">This statement is not only found in empirical evidence (Hayes, 2016; </w:t>
      </w:r>
      <w:proofErr w:type="spellStart"/>
      <w:r>
        <w:rPr>
          <w:rFonts w:ascii="Times New Roman" w:hAnsi="Times New Roman"/>
        </w:rPr>
        <w:t>Helne</w:t>
      </w:r>
      <w:proofErr w:type="spellEnd"/>
      <w:r>
        <w:rPr>
          <w:rFonts w:ascii="Times New Roman" w:hAnsi="Times New Roman"/>
        </w:rPr>
        <w:t xml:space="preserve"> &amp; </w:t>
      </w:r>
      <w:proofErr w:type="spellStart"/>
      <w:r>
        <w:rPr>
          <w:rFonts w:ascii="Times New Roman" w:hAnsi="Times New Roman"/>
        </w:rPr>
        <w:t>Hirvilammi</w:t>
      </w:r>
      <w:proofErr w:type="spellEnd"/>
      <w:r>
        <w:rPr>
          <w:rFonts w:ascii="Times New Roman" w:hAnsi="Times New Roman"/>
        </w:rPr>
        <w:t xml:space="preserve">, 2015) but also in Scripture (Gen. 2: 18; Heb. 10: 24-25) and in our culture. </w:t>
      </w:r>
      <w:r w:rsidR="00206AC2">
        <w:rPr>
          <w:rFonts w:ascii="Times New Roman" w:hAnsi="Times New Roman"/>
        </w:rPr>
        <w:t xml:space="preserve"> </w:t>
      </w:r>
      <w:r w:rsidR="006A0600">
        <w:rPr>
          <w:rFonts w:ascii="Times New Roman" w:hAnsi="Times New Roman"/>
        </w:rPr>
        <w:t xml:space="preserve">From love songs to romantic comedies and even the humor in situational comedies, relationships permeate all aspects of the human experience. </w:t>
      </w:r>
      <w:r w:rsidR="00206AC2">
        <w:rPr>
          <w:rFonts w:ascii="Times New Roman" w:hAnsi="Times New Roman"/>
        </w:rPr>
        <w:t xml:space="preserve"> </w:t>
      </w:r>
      <w:r w:rsidR="006A0600">
        <w:rPr>
          <w:rFonts w:ascii="Times New Roman" w:hAnsi="Times New Roman"/>
        </w:rPr>
        <w:t xml:space="preserve">Thus, it is not a far stretch to see the need to evaluate </w:t>
      </w:r>
      <w:del w:id="3" w:author="Educo" w:date="2018-03-11T10:05:00Z">
        <w:r w:rsidR="006A0600" w:rsidRPr="00BD6926" w:rsidDel="00BD6926">
          <w:rPr>
            <w:rFonts w:ascii="Times New Roman" w:hAnsi="Times New Roman"/>
            <w:noProof/>
          </w:rPr>
          <w:delText xml:space="preserve">an </w:delText>
        </w:r>
      </w:del>
      <w:r w:rsidR="006A0600" w:rsidRPr="00BD6926">
        <w:rPr>
          <w:rFonts w:ascii="Times New Roman" w:hAnsi="Times New Roman"/>
          <w:noProof/>
        </w:rPr>
        <w:t>individual relationships</w:t>
      </w:r>
      <w:r w:rsidR="006A0600">
        <w:rPr>
          <w:rFonts w:ascii="Times New Roman" w:hAnsi="Times New Roman"/>
        </w:rPr>
        <w:t xml:space="preserve"> and how they impact addictive or perceived addictive behavior. </w:t>
      </w:r>
      <w:r w:rsidR="00206AC2">
        <w:rPr>
          <w:rFonts w:ascii="Times New Roman" w:hAnsi="Times New Roman"/>
        </w:rPr>
        <w:t xml:space="preserve"> </w:t>
      </w:r>
      <w:r w:rsidR="006A0600">
        <w:rPr>
          <w:rFonts w:ascii="Times New Roman" w:hAnsi="Times New Roman"/>
        </w:rPr>
        <w:t>Pornography is an important factor to evaluate relationally due to its negative outcomes (</w:t>
      </w:r>
      <w:proofErr w:type="spellStart"/>
      <w:r w:rsidR="006A0600">
        <w:rPr>
          <w:rFonts w:ascii="Times New Roman" w:hAnsi="Times New Roman"/>
        </w:rPr>
        <w:t>Foubert</w:t>
      </w:r>
      <w:proofErr w:type="spellEnd"/>
      <w:r w:rsidR="006A0600">
        <w:rPr>
          <w:rFonts w:ascii="Times New Roman" w:hAnsi="Times New Roman"/>
        </w:rPr>
        <w:t xml:space="preserve">, 2017; Perry &amp; Hayward, </w:t>
      </w:r>
      <w:r w:rsidR="006A0600" w:rsidRPr="00AC73A3">
        <w:rPr>
          <w:rFonts w:ascii="Times New Roman" w:hAnsi="Times New Roman"/>
        </w:rPr>
        <w:t>2017).</w:t>
      </w:r>
      <w:r w:rsidR="006A0600">
        <w:rPr>
          <w:rFonts w:ascii="Times New Roman" w:hAnsi="Times New Roman"/>
        </w:rPr>
        <w:t xml:space="preserve"> </w:t>
      </w:r>
      <w:r w:rsidR="00206AC2">
        <w:rPr>
          <w:rFonts w:ascii="Times New Roman" w:hAnsi="Times New Roman"/>
        </w:rPr>
        <w:t xml:space="preserve"> </w:t>
      </w:r>
      <w:r w:rsidR="006A0600">
        <w:rPr>
          <w:rFonts w:ascii="Times New Roman" w:hAnsi="Times New Roman"/>
        </w:rPr>
        <w:t xml:space="preserve">Two genres of </w:t>
      </w:r>
      <w:r w:rsidR="006A0600" w:rsidRPr="00BD6926">
        <w:rPr>
          <w:rFonts w:ascii="Times New Roman" w:hAnsi="Times New Roman"/>
          <w:noProof/>
        </w:rPr>
        <w:t>relational</w:t>
      </w:r>
      <w:r w:rsidR="006A0600">
        <w:rPr>
          <w:rFonts w:ascii="Times New Roman" w:hAnsi="Times New Roman"/>
        </w:rPr>
        <w:t xml:space="preserve"> impact that will </w:t>
      </w:r>
      <w:r w:rsidR="006A0600" w:rsidRPr="00BD6926">
        <w:rPr>
          <w:rFonts w:ascii="Times New Roman" w:hAnsi="Times New Roman"/>
          <w:noProof/>
        </w:rPr>
        <w:t>be evaluated</w:t>
      </w:r>
      <w:r w:rsidR="006A0600">
        <w:rPr>
          <w:rFonts w:ascii="Times New Roman" w:hAnsi="Times New Roman"/>
        </w:rPr>
        <w:t xml:space="preserve"> in the literature will include </w:t>
      </w:r>
      <w:r w:rsidR="006B004D">
        <w:rPr>
          <w:rFonts w:ascii="Times New Roman" w:hAnsi="Times New Roman"/>
        </w:rPr>
        <w:t xml:space="preserve">religious attachment and adult, non-romantic attachment. </w:t>
      </w:r>
      <w:commentRangeEnd w:id="2"/>
      <w:r w:rsidR="00BD6926">
        <w:rPr>
          <w:rStyle w:val="CommentReference"/>
        </w:rPr>
        <w:commentReference w:id="2"/>
      </w:r>
    </w:p>
    <w:p w14:paraId="6BED4249" w14:textId="77777777" w:rsidR="006B004D" w:rsidRDefault="006B004D" w:rsidP="006B004D">
      <w:pPr>
        <w:spacing w:line="480" w:lineRule="auto"/>
        <w:jc w:val="center"/>
        <w:rPr>
          <w:rFonts w:ascii="Times New Roman" w:hAnsi="Times New Roman"/>
          <w:b/>
        </w:rPr>
      </w:pPr>
      <w:r>
        <w:rPr>
          <w:rFonts w:ascii="Times New Roman" w:hAnsi="Times New Roman"/>
          <w:b/>
        </w:rPr>
        <w:t>Attachment Styles and Pornography Use</w:t>
      </w:r>
    </w:p>
    <w:p w14:paraId="0814DB37" w14:textId="77777777" w:rsidR="00273BCC" w:rsidRDefault="006B004D" w:rsidP="00273BCC">
      <w:pPr>
        <w:spacing w:line="480" w:lineRule="auto"/>
        <w:rPr>
          <w:rFonts w:ascii="Times New Roman" w:hAnsi="Times New Roman"/>
        </w:rPr>
      </w:pPr>
      <w:r>
        <w:rPr>
          <w:rFonts w:ascii="Times New Roman" w:hAnsi="Times New Roman"/>
        </w:rPr>
        <w:tab/>
        <w:t xml:space="preserve">Current research on attachment styles and pornography </w:t>
      </w:r>
      <w:r w:rsidR="006B76DE">
        <w:rPr>
          <w:rFonts w:ascii="Times New Roman" w:hAnsi="Times New Roman"/>
        </w:rPr>
        <w:t>use</w:t>
      </w:r>
      <w:r>
        <w:rPr>
          <w:rFonts w:ascii="Times New Roman" w:hAnsi="Times New Roman"/>
        </w:rPr>
        <w:t xml:space="preserve"> centered on much of the attachment work in the past</w:t>
      </w:r>
      <w:r w:rsidR="006B76DE">
        <w:rPr>
          <w:rFonts w:ascii="Times New Roman" w:hAnsi="Times New Roman"/>
        </w:rPr>
        <w:t xml:space="preserve"> (Gilliland, Blue Star, Hansen, </w:t>
      </w:r>
      <w:r w:rsidR="006B76DE" w:rsidRPr="006B76DE">
        <w:rPr>
          <w:rFonts w:ascii="Times New Roman" w:hAnsi="Times New Roman"/>
        </w:rPr>
        <w:t>&amp; Carpenter,</w:t>
      </w:r>
      <w:r w:rsidR="006B76DE">
        <w:rPr>
          <w:rFonts w:ascii="Times New Roman" w:hAnsi="Times New Roman"/>
        </w:rPr>
        <w:t xml:space="preserve"> </w:t>
      </w:r>
      <w:r w:rsidR="006B76DE" w:rsidRPr="006B76DE">
        <w:rPr>
          <w:rFonts w:ascii="Times New Roman" w:hAnsi="Times New Roman"/>
        </w:rPr>
        <w:t>2015</w:t>
      </w:r>
      <w:r w:rsidR="006B76DE">
        <w:rPr>
          <w:rFonts w:ascii="Times New Roman" w:hAnsi="Times New Roman"/>
        </w:rPr>
        <w:t>; Popovic, 2011</w:t>
      </w:r>
      <w:r w:rsidR="006B76DE" w:rsidRPr="006B76DE">
        <w:rPr>
          <w:rFonts w:ascii="Times New Roman" w:hAnsi="Times New Roman"/>
        </w:rPr>
        <w:t>)</w:t>
      </w:r>
      <w:r>
        <w:rPr>
          <w:rFonts w:ascii="Times New Roman" w:hAnsi="Times New Roman"/>
        </w:rPr>
        <w:t xml:space="preserve">. </w:t>
      </w:r>
      <w:r w:rsidR="00206AC2">
        <w:rPr>
          <w:rFonts w:ascii="Times New Roman" w:hAnsi="Times New Roman"/>
        </w:rPr>
        <w:t xml:space="preserve"> </w:t>
      </w:r>
      <w:commentRangeStart w:id="4"/>
      <w:r>
        <w:rPr>
          <w:rFonts w:ascii="Times New Roman" w:hAnsi="Times New Roman"/>
        </w:rPr>
        <w:t xml:space="preserve">Many have shown the strong ties with avoidant and anxious attachment styles as strong predictors for beginning and continued pornography use (Zapf, Greiner, &amp; Carroll, </w:t>
      </w:r>
      <w:r w:rsidRPr="00FD59A3">
        <w:rPr>
          <w:rFonts w:ascii="Times New Roman" w:hAnsi="Times New Roman"/>
        </w:rPr>
        <w:t>2008</w:t>
      </w:r>
      <w:r>
        <w:rPr>
          <w:rFonts w:ascii="Times New Roman" w:hAnsi="Times New Roman"/>
        </w:rPr>
        <w:t xml:space="preserve">; Szymanski &amp; Stewart-Richardson, </w:t>
      </w:r>
      <w:r w:rsidRPr="00FD59A3">
        <w:rPr>
          <w:rFonts w:ascii="Times New Roman" w:hAnsi="Times New Roman"/>
        </w:rPr>
        <w:t>2014</w:t>
      </w:r>
      <w:r w:rsidR="00206AC2">
        <w:rPr>
          <w:rFonts w:ascii="Times New Roman" w:hAnsi="Times New Roman"/>
        </w:rPr>
        <w:t xml:space="preserve">; </w:t>
      </w:r>
      <w:proofErr w:type="spellStart"/>
      <w:r w:rsidR="00206AC2">
        <w:rPr>
          <w:rFonts w:ascii="Times New Roman" w:hAnsi="Times New Roman"/>
        </w:rPr>
        <w:t>Dewitte</w:t>
      </w:r>
      <w:proofErr w:type="spellEnd"/>
      <w:r w:rsidR="00206AC2">
        <w:rPr>
          <w:rFonts w:ascii="Times New Roman" w:hAnsi="Times New Roman"/>
        </w:rPr>
        <w:t xml:space="preserve">, </w:t>
      </w:r>
      <w:r w:rsidR="00206AC2" w:rsidRPr="002C7DE6">
        <w:rPr>
          <w:rFonts w:ascii="Times New Roman" w:hAnsi="Times New Roman"/>
        </w:rPr>
        <w:t>2012).</w:t>
      </w:r>
      <w:r>
        <w:rPr>
          <w:rFonts w:ascii="Times New Roman" w:hAnsi="Times New Roman"/>
        </w:rPr>
        <w:t xml:space="preserve"> </w:t>
      </w:r>
      <w:r w:rsidR="00206AC2">
        <w:rPr>
          <w:rFonts w:ascii="Times New Roman" w:hAnsi="Times New Roman"/>
        </w:rPr>
        <w:t xml:space="preserve"> </w:t>
      </w:r>
      <w:commentRangeEnd w:id="4"/>
      <w:r w:rsidR="00BD6926">
        <w:rPr>
          <w:rStyle w:val="CommentReference"/>
        </w:rPr>
        <w:commentReference w:id="4"/>
      </w:r>
      <w:r>
        <w:rPr>
          <w:rFonts w:ascii="Times New Roman" w:hAnsi="Times New Roman"/>
        </w:rPr>
        <w:t>These studies show a predisposition to pornography use and</w:t>
      </w:r>
      <w:del w:id="5" w:author="Educo" w:date="2018-03-11T10:05:00Z">
        <w:r w:rsidDel="00BD6926">
          <w:rPr>
            <w:rFonts w:ascii="Times New Roman" w:hAnsi="Times New Roman"/>
          </w:rPr>
          <w:delText xml:space="preserve"> </w:delText>
        </w:r>
        <w:r w:rsidRPr="00BD6926" w:rsidDel="00BD6926">
          <w:rPr>
            <w:rFonts w:ascii="Times New Roman" w:hAnsi="Times New Roman"/>
            <w:noProof/>
          </w:rPr>
          <w:delText>a</w:delText>
        </w:r>
      </w:del>
      <w:r w:rsidRPr="00BD6926">
        <w:rPr>
          <w:rFonts w:ascii="Times New Roman" w:hAnsi="Times New Roman"/>
          <w:noProof/>
        </w:rPr>
        <w:t xml:space="preserve"> fertile</w:t>
      </w:r>
      <w:r>
        <w:rPr>
          <w:rFonts w:ascii="Times New Roman" w:hAnsi="Times New Roman"/>
        </w:rPr>
        <w:t xml:space="preserve"> soil in which this perceived addictive behavior can grow and develop. </w:t>
      </w:r>
      <w:r w:rsidR="00206AC2">
        <w:rPr>
          <w:rFonts w:ascii="Times New Roman" w:hAnsi="Times New Roman"/>
        </w:rPr>
        <w:t xml:space="preserve"> </w:t>
      </w:r>
      <w:r>
        <w:rPr>
          <w:rFonts w:ascii="Times New Roman" w:hAnsi="Times New Roman"/>
        </w:rPr>
        <w:t xml:space="preserve">Davis, Shaver, and Vernon (2004) highlight this link in attachment to problematic sexual behavior. </w:t>
      </w:r>
      <w:r w:rsidR="00206AC2">
        <w:rPr>
          <w:rFonts w:ascii="Times New Roman" w:hAnsi="Times New Roman"/>
        </w:rPr>
        <w:t xml:space="preserve"> </w:t>
      </w:r>
      <w:commentRangeStart w:id="6"/>
      <w:r w:rsidRPr="006B004D">
        <w:rPr>
          <w:rFonts w:ascii="Times New Roman" w:hAnsi="Times New Roman"/>
        </w:rPr>
        <w:t>They</w:t>
      </w:r>
      <w:commentRangeEnd w:id="6"/>
      <w:r w:rsidR="00BD6926">
        <w:rPr>
          <w:rStyle w:val="CommentReference"/>
        </w:rPr>
        <w:commentReference w:id="6"/>
      </w:r>
      <w:r w:rsidRPr="006B004D">
        <w:rPr>
          <w:rFonts w:ascii="Times New Roman" w:hAnsi="Times New Roman"/>
        </w:rPr>
        <w:t xml:space="preserve"> show that sex and sexual behavior can </w:t>
      </w:r>
      <w:r w:rsidRPr="00BD6926">
        <w:rPr>
          <w:rFonts w:ascii="Times New Roman" w:hAnsi="Times New Roman"/>
          <w:noProof/>
        </w:rPr>
        <w:t>be tied</w:t>
      </w:r>
      <w:r w:rsidRPr="006B004D">
        <w:rPr>
          <w:rFonts w:ascii="Times New Roman" w:hAnsi="Times New Roman"/>
        </w:rPr>
        <w:t xml:space="preserve"> to a need for security, comfort, emotional closeness, reassurance, enhancement of self-esteem, and stress reduction. </w:t>
      </w:r>
      <w:r w:rsidR="00206AC2">
        <w:rPr>
          <w:rFonts w:ascii="Times New Roman" w:hAnsi="Times New Roman"/>
        </w:rPr>
        <w:t xml:space="preserve"> </w:t>
      </w:r>
      <w:r w:rsidR="00273BCC">
        <w:rPr>
          <w:rFonts w:ascii="Times New Roman" w:hAnsi="Times New Roman"/>
        </w:rPr>
        <w:t xml:space="preserve">There appears to be a need for filling these relational gaps that pornography fills in many instances. </w:t>
      </w:r>
      <w:r w:rsidR="00206AC2">
        <w:rPr>
          <w:rFonts w:ascii="Times New Roman" w:hAnsi="Times New Roman"/>
        </w:rPr>
        <w:t xml:space="preserve"> </w:t>
      </w:r>
      <w:r w:rsidR="00273BCC">
        <w:rPr>
          <w:rFonts w:ascii="Times New Roman" w:hAnsi="Times New Roman"/>
        </w:rPr>
        <w:t xml:space="preserve">Perry and Whitehead (2018) </w:t>
      </w:r>
      <w:r w:rsidR="00273BCC" w:rsidRPr="00BD6926">
        <w:rPr>
          <w:rFonts w:ascii="Times New Roman" w:hAnsi="Times New Roman"/>
          <w:noProof/>
        </w:rPr>
        <w:t>enhance</w:t>
      </w:r>
      <w:del w:id="7" w:author="Educo" w:date="2018-03-11T10:06:00Z">
        <w:r w:rsidR="00273BCC" w:rsidRPr="00BD6926" w:rsidDel="00BD6926">
          <w:rPr>
            <w:rFonts w:ascii="Times New Roman" w:hAnsi="Times New Roman"/>
            <w:noProof/>
          </w:rPr>
          <w:delText>s</w:delText>
        </w:r>
      </w:del>
      <w:r w:rsidR="00273BCC">
        <w:rPr>
          <w:rFonts w:ascii="Times New Roman" w:hAnsi="Times New Roman"/>
        </w:rPr>
        <w:t xml:space="preserve"> this factor by finding that</w:t>
      </w:r>
      <w:r w:rsidR="00273BCC" w:rsidRPr="00273BCC">
        <w:rPr>
          <w:rFonts w:ascii="Times New Roman" w:hAnsi="Times New Roman"/>
        </w:rPr>
        <w:t xml:space="preserve"> pornography use </w:t>
      </w:r>
      <w:r w:rsidR="00273BCC" w:rsidRPr="00BD6926">
        <w:rPr>
          <w:rFonts w:ascii="Times New Roman" w:hAnsi="Times New Roman"/>
          <w:noProof/>
        </w:rPr>
        <w:t>and</w:t>
      </w:r>
      <w:r w:rsidR="00273BCC" w:rsidRPr="00273BCC">
        <w:rPr>
          <w:rFonts w:ascii="Times New Roman" w:hAnsi="Times New Roman"/>
        </w:rPr>
        <w:t xml:space="preserve"> </w:t>
      </w:r>
      <w:ins w:id="8" w:author="Educo" w:date="2018-03-11T10:05:00Z">
        <w:r w:rsidR="00BD6926">
          <w:rPr>
            <w:rFonts w:ascii="Times New Roman" w:hAnsi="Times New Roman"/>
          </w:rPr>
          <w:lastRenderedPageBreak/>
          <w:t xml:space="preserve">related </w:t>
        </w:r>
      </w:ins>
      <w:r w:rsidR="00273BCC" w:rsidRPr="00273BCC">
        <w:rPr>
          <w:rFonts w:ascii="Times New Roman" w:hAnsi="Times New Roman"/>
        </w:rPr>
        <w:t xml:space="preserve">sexual satisfaction was more dependent on what viewing pornography means to the consumer and their moral community and less so on the practice itself. </w:t>
      </w:r>
      <w:r w:rsidR="00206AC2">
        <w:rPr>
          <w:rFonts w:ascii="Times New Roman" w:hAnsi="Times New Roman"/>
        </w:rPr>
        <w:t xml:space="preserve"> </w:t>
      </w:r>
      <w:commentRangeStart w:id="9"/>
      <w:ins w:id="10" w:author="Educo" w:date="2018-03-11T10:06:00Z">
        <w:r w:rsidR="00BD6926">
          <w:rPr>
            <w:rFonts w:ascii="Times New Roman" w:hAnsi="Times New Roman"/>
            <w:noProof/>
          </w:rPr>
          <w:t>T</w:t>
        </w:r>
      </w:ins>
      <w:del w:id="11" w:author="Educo" w:date="2018-03-11T10:06:00Z">
        <w:r w:rsidR="00273BCC" w:rsidRPr="00BD6926" w:rsidDel="00BD6926">
          <w:rPr>
            <w:rFonts w:ascii="Times New Roman" w:hAnsi="Times New Roman"/>
            <w:noProof/>
          </w:rPr>
          <w:delText>Yet</w:delText>
        </w:r>
        <w:r w:rsidR="00273BCC" w:rsidDel="00BD6926">
          <w:rPr>
            <w:rFonts w:ascii="Times New Roman" w:hAnsi="Times New Roman"/>
          </w:rPr>
          <w:delText xml:space="preserve"> t</w:delText>
        </w:r>
      </w:del>
      <w:r w:rsidR="00273BCC">
        <w:rPr>
          <w:rFonts w:ascii="Times New Roman" w:hAnsi="Times New Roman"/>
        </w:rPr>
        <w:t xml:space="preserve">he </w:t>
      </w:r>
      <w:proofErr w:type="gramStart"/>
      <w:r w:rsidR="00273BCC">
        <w:rPr>
          <w:rFonts w:ascii="Times New Roman" w:hAnsi="Times New Roman"/>
        </w:rPr>
        <w:t>question</w:t>
      </w:r>
      <w:proofErr w:type="gramEnd"/>
      <w:r w:rsidR="00273BCC">
        <w:rPr>
          <w:rFonts w:ascii="Times New Roman" w:hAnsi="Times New Roman"/>
        </w:rPr>
        <w:t xml:space="preserve"> remains as to which factor is more predictive of pornography use. </w:t>
      </w:r>
      <w:commentRangeEnd w:id="9"/>
      <w:r w:rsidR="00BD6926">
        <w:rPr>
          <w:rStyle w:val="CommentReference"/>
        </w:rPr>
        <w:commentReference w:id="9"/>
      </w:r>
    </w:p>
    <w:p w14:paraId="232A87A7" w14:textId="77777777" w:rsidR="00273BCC" w:rsidRDefault="00273BCC" w:rsidP="00273BCC">
      <w:pPr>
        <w:spacing w:line="480" w:lineRule="auto"/>
        <w:rPr>
          <w:rFonts w:ascii="Times New Roman" w:hAnsi="Times New Roman"/>
        </w:rPr>
      </w:pPr>
      <w:r>
        <w:rPr>
          <w:rFonts w:ascii="Times New Roman" w:hAnsi="Times New Roman"/>
        </w:rPr>
        <w:tab/>
      </w:r>
      <w:commentRangeStart w:id="12"/>
      <w:commentRangeStart w:id="13"/>
      <w:r>
        <w:rPr>
          <w:rFonts w:ascii="Times New Roman" w:hAnsi="Times New Roman"/>
        </w:rPr>
        <w:t>Stack, Wasserman, and Kern (2004) e</w:t>
      </w:r>
      <w:r w:rsidRPr="00273BCC">
        <w:rPr>
          <w:rFonts w:ascii="Times New Roman" w:hAnsi="Times New Roman"/>
        </w:rPr>
        <w:t xml:space="preserve">valuated the social factors on pornography use. </w:t>
      </w:r>
      <w:r w:rsidR="00206AC2">
        <w:rPr>
          <w:rFonts w:ascii="Times New Roman" w:hAnsi="Times New Roman"/>
        </w:rPr>
        <w:t xml:space="preserve"> </w:t>
      </w:r>
      <w:r w:rsidRPr="00273BCC">
        <w:rPr>
          <w:rFonts w:ascii="Times New Roman" w:hAnsi="Times New Roman"/>
        </w:rPr>
        <w:t xml:space="preserve">Social ties included religious, marital, and political bonds. </w:t>
      </w:r>
      <w:r w:rsidR="00206AC2">
        <w:rPr>
          <w:rFonts w:ascii="Times New Roman" w:hAnsi="Times New Roman"/>
        </w:rPr>
        <w:t xml:space="preserve"> </w:t>
      </w:r>
      <w:r w:rsidRPr="00273BCC">
        <w:rPr>
          <w:rFonts w:ascii="Times New Roman" w:hAnsi="Times New Roman"/>
        </w:rPr>
        <w:t xml:space="preserve">Conclusions showed weak religious ties and lack of a happy marriage predicted pornography use. </w:t>
      </w:r>
      <w:r w:rsidR="00206AC2">
        <w:rPr>
          <w:rFonts w:ascii="Times New Roman" w:hAnsi="Times New Roman"/>
        </w:rPr>
        <w:t xml:space="preserve"> </w:t>
      </w:r>
      <w:commentRangeEnd w:id="12"/>
      <w:r w:rsidR="00BD6926">
        <w:rPr>
          <w:rStyle w:val="CommentReference"/>
        </w:rPr>
        <w:commentReference w:id="12"/>
      </w:r>
      <w:r w:rsidRPr="00273BCC">
        <w:rPr>
          <w:rFonts w:ascii="Times New Roman" w:hAnsi="Times New Roman"/>
        </w:rPr>
        <w:t xml:space="preserve">Past sexual deviance was also a high predictor. </w:t>
      </w:r>
      <w:r w:rsidR="00206AC2">
        <w:rPr>
          <w:rFonts w:ascii="Times New Roman" w:hAnsi="Times New Roman"/>
        </w:rPr>
        <w:t xml:space="preserve"> </w:t>
      </w:r>
      <w:r>
        <w:rPr>
          <w:rFonts w:ascii="Times New Roman" w:hAnsi="Times New Roman"/>
        </w:rPr>
        <w:t>Pornography use is also</w:t>
      </w:r>
      <w:r w:rsidRPr="00273BCC">
        <w:rPr>
          <w:rFonts w:ascii="Times New Roman" w:hAnsi="Times New Roman"/>
        </w:rPr>
        <w:t xml:space="preserve"> positively associated with their gender role conflict and avoidant and anxious attachment styles and negatively associated with their relationship </w:t>
      </w:r>
      <w:r>
        <w:rPr>
          <w:rFonts w:ascii="Times New Roman" w:hAnsi="Times New Roman"/>
        </w:rPr>
        <w:t xml:space="preserve">quality and sexual satisfaction (Szymanski &amp; Stewart-Richardson, </w:t>
      </w:r>
      <w:r w:rsidRPr="00FD59A3">
        <w:rPr>
          <w:rFonts w:ascii="Times New Roman" w:hAnsi="Times New Roman"/>
        </w:rPr>
        <w:t>2014).</w:t>
      </w:r>
      <w:r>
        <w:rPr>
          <w:rFonts w:ascii="Times New Roman" w:hAnsi="Times New Roman"/>
        </w:rPr>
        <w:t xml:space="preserve"> </w:t>
      </w:r>
      <w:r w:rsidR="00206AC2">
        <w:rPr>
          <w:rFonts w:ascii="Times New Roman" w:hAnsi="Times New Roman"/>
        </w:rPr>
        <w:t xml:space="preserve"> </w:t>
      </w:r>
      <w:r>
        <w:rPr>
          <w:rFonts w:ascii="Times New Roman" w:hAnsi="Times New Roman"/>
        </w:rPr>
        <w:t xml:space="preserve">Thus, treatment of pornography use is also suggested to be coupled with relational treatment when </w:t>
      </w:r>
      <w:commentRangeStart w:id="14"/>
      <w:commentRangeStart w:id="15"/>
      <w:r>
        <w:rPr>
          <w:rFonts w:ascii="Times New Roman" w:hAnsi="Times New Roman"/>
        </w:rPr>
        <w:t>these</w:t>
      </w:r>
      <w:commentRangeEnd w:id="14"/>
      <w:r w:rsidR="00BD6926">
        <w:rPr>
          <w:rStyle w:val="CommentReference"/>
        </w:rPr>
        <w:commentReference w:id="14"/>
      </w:r>
      <w:commentRangeEnd w:id="15"/>
      <w:r w:rsidR="00BD6926">
        <w:rPr>
          <w:rStyle w:val="CommentReference"/>
        </w:rPr>
        <w:commentReference w:id="15"/>
      </w:r>
      <w:r>
        <w:rPr>
          <w:rFonts w:ascii="Times New Roman" w:hAnsi="Times New Roman"/>
        </w:rPr>
        <w:t xml:space="preserve"> factors are present (Zapf, Greiner, &amp; Carroll, </w:t>
      </w:r>
      <w:r w:rsidRPr="00FD59A3">
        <w:rPr>
          <w:rFonts w:ascii="Times New Roman" w:hAnsi="Times New Roman"/>
        </w:rPr>
        <w:t>2008).</w:t>
      </w:r>
      <w:r>
        <w:rPr>
          <w:rFonts w:ascii="Times New Roman" w:hAnsi="Times New Roman"/>
        </w:rPr>
        <w:t xml:space="preserve"> </w:t>
      </w:r>
      <w:r w:rsidR="00206AC2">
        <w:rPr>
          <w:rFonts w:ascii="Times New Roman" w:hAnsi="Times New Roman"/>
        </w:rPr>
        <w:t xml:space="preserve"> </w:t>
      </w:r>
      <w:r w:rsidR="00657ED4">
        <w:rPr>
          <w:rFonts w:ascii="Times New Roman" w:hAnsi="Times New Roman"/>
        </w:rPr>
        <w:t xml:space="preserve">Beyond the attachment with individuals, there </w:t>
      </w:r>
      <w:ins w:id="16" w:author="Fred Volk" w:date="2018-03-11T10:08:00Z">
        <w:r w:rsidR="00BD6926">
          <w:rPr>
            <w:rFonts w:ascii="Times New Roman" w:hAnsi="Times New Roman"/>
            <w:noProof/>
          </w:rPr>
          <w:t>are</w:t>
        </w:r>
      </w:ins>
      <w:del w:id="17" w:author="Fred Volk" w:date="2018-03-11T10:08:00Z">
        <w:r w:rsidR="00657ED4" w:rsidRPr="00BD6926" w:rsidDel="00BD6926">
          <w:rPr>
            <w:rFonts w:ascii="Times New Roman" w:hAnsi="Times New Roman"/>
            <w:noProof/>
          </w:rPr>
          <w:delText>is</w:delText>
        </w:r>
      </w:del>
      <w:r w:rsidR="00657ED4">
        <w:rPr>
          <w:rFonts w:ascii="Times New Roman" w:hAnsi="Times New Roman"/>
        </w:rPr>
        <w:t xml:space="preserve"> also many predictors that can impact pornography use. </w:t>
      </w:r>
      <w:r w:rsidR="00206AC2">
        <w:rPr>
          <w:rFonts w:ascii="Times New Roman" w:hAnsi="Times New Roman"/>
        </w:rPr>
        <w:t xml:space="preserve"> </w:t>
      </w:r>
      <w:r w:rsidR="00657ED4">
        <w:rPr>
          <w:rFonts w:ascii="Times New Roman" w:hAnsi="Times New Roman"/>
        </w:rPr>
        <w:t xml:space="preserve">One of these other factors is religious involvement (Davis &amp; Davis, 2013) and concept and attachment to God </w:t>
      </w:r>
      <w:r w:rsidR="00206AC2">
        <w:rPr>
          <w:rFonts w:ascii="Times New Roman" w:hAnsi="Times New Roman"/>
        </w:rPr>
        <w:t xml:space="preserve">(Exline, Grubbs, &amp; </w:t>
      </w:r>
      <w:proofErr w:type="spellStart"/>
      <w:r w:rsidR="00206AC2">
        <w:rPr>
          <w:rFonts w:ascii="Times New Roman" w:hAnsi="Times New Roman"/>
        </w:rPr>
        <w:t>Homolka</w:t>
      </w:r>
      <w:proofErr w:type="spellEnd"/>
      <w:r w:rsidR="00206AC2">
        <w:rPr>
          <w:rFonts w:ascii="Times New Roman" w:hAnsi="Times New Roman"/>
        </w:rPr>
        <w:t xml:space="preserve">, </w:t>
      </w:r>
      <w:r w:rsidR="00206AC2" w:rsidRPr="00657ED4">
        <w:rPr>
          <w:rFonts w:ascii="Times New Roman" w:hAnsi="Times New Roman"/>
        </w:rPr>
        <w:t>2015).</w:t>
      </w:r>
      <w:commentRangeEnd w:id="13"/>
      <w:r w:rsidR="00BD6926">
        <w:rPr>
          <w:rStyle w:val="CommentReference"/>
        </w:rPr>
        <w:commentReference w:id="13"/>
      </w:r>
      <w:commentRangeStart w:id="18"/>
    </w:p>
    <w:p w14:paraId="31A2CDC3" w14:textId="77777777" w:rsidR="006B76DE" w:rsidRPr="006B76DE" w:rsidRDefault="006B76DE" w:rsidP="006B76DE">
      <w:pPr>
        <w:spacing w:line="480" w:lineRule="auto"/>
        <w:jc w:val="center"/>
        <w:rPr>
          <w:rFonts w:ascii="Times New Roman" w:hAnsi="Times New Roman"/>
          <w:b/>
        </w:rPr>
      </w:pPr>
      <w:r>
        <w:rPr>
          <w:rFonts w:ascii="Times New Roman" w:hAnsi="Times New Roman"/>
          <w:b/>
        </w:rPr>
        <w:t>Religious Attachment and Pornography Use</w:t>
      </w:r>
      <w:commentRangeEnd w:id="18"/>
      <w:r w:rsidR="00BD6926">
        <w:rPr>
          <w:rStyle w:val="CommentReference"/>
        </w:rPr>
        <w:commentReference w:id="18"/>
      </w:r>
    </w:p>
    <w:p w14:paraId="4DBC7F3E" w14:textId="77777777" w:rsidR="006B76DE" w:rsidRDefault="006B76DE" w:rsidP="00B54C79">
      <w:pPr>
        <w:spacing w:line="480" w:lineRule="auto"/>
        <w:rPr>
          <w:rFonts w:ascii="Times New Roman" w:hAnsi="Times New Roman"/>
          <w:szCs w:val="24"/>
        </w:rPr>
      </w:pPr>
      <w:r>
        <w:rPr>
          <w:rFonts w:ascii="Times New Roman" w:hAnsi="Times New Roman"/>
        </w:rPr>
        <w:tab/>
      </w:r>
      <w:r w:rsidR="00ED25A9">
        <w:rPr>
          <w:rFonts w:ascii="Times New Roman" w:hAnsi="Times New Roman"/>
        </w:rPr>
        <w:t xml:space="preserve">There are two facets to this discussion: religious attachment and God attachment. </w:t>
      </w:r>
      <w:r w:rsidR="00B54C79">
        <w:rPr>
          <w:rFonts w:ascii="Times New Roman" w:hAnsi="Times New Roman"/>
        </w:rPr>
        <w:t xml:space="preserve"> </w:t>
      </w:r>
      <w:r w:rsidR="00ED25A9">
        <w:rPr>
          <w:rFonts w:ascii="Times New Roman" w:hAnsi="Times New Roman"/>
        </w:rPr>
        <w:t xml:space="preserve">Much has </w:t>
      </w:r>
      <w:r w:rsidR="00ED25A9" w:rsidRPr="00BD6926">
        <w:rPr>
          <w:rFonts w:ascii="Times New Roman" w:hAnsi="Times New Roman"/>
          <w:noProof/>
        </w:rPr>
        <w:t xml:space="preserve">been </w:t>
      </w:r>
      <w:r w:rsidR="00466BBE" w:rsidRPr="00BD6926">
        <w:rPr>
          <w:rFonts w:ascii="Times New Roman" w:hAnsi="Times New Roman"/>
          <w:noProof/>
        </w:rPr>
        <w:t>studied</w:t>
      </w:r>
      <w:r w:rsidR="00466BBE">
        <w:rPr>
          <w:rFonts w:ascii="Times New Roman" w:hAnsi="Times New Roman"/>
        </w:rPr>
        <w:t xml:space="preserve"> regarding the impact that religious attachment has on human fun</w:t>
      </w:r>
      <w:bookmarkStart w:id="19" w:name="_GoBack"/>
      <w:bookmarkEnd w:id="19"/>
      <w:r w:rsidR="00466BBE">
        <w:rPr>
          <w:rFonts w:ascii="Times New Roman" w:hAnsi="Times New Roman"/>
        </w:rPr>
        <w:t xml:space="preserve">ctioning. </w:t>
      </w:r>
      <w:r w:rsidR="00B54C79">
        <w:rPr>
          <w:rFonts w:ascii="Times New Roman" w:hAnsi="Times New Roman"/>
        </w:rPr>
        <w:t xml:space="preserve"> </w:t>
      </w:r>
      <w:r w:rsidR="00466BBE" w:rsidRPr="00BD6926">
        <w:rPr>
          <w:rFonts w:ascii="Times New Roman" w:hAnsi="Times New Roman"/>
          <w:noProof/>
        </w:rPr>
        <w:t>Strong</w:t>
      </w:r>
      <w:r w:rsidR="00466BBE">
        <w:rPr>
          <w:rFonts w:ascii="Times New Roman" w:hAnsi="Times New Roman"/>
        </w:rPr>
        <w:t xml:space="preserve"> religious attachment has been shown to increase purpose (</w:t>
      </w:r>
      <w:proofErr w:type="spellStart"/>
      <w:r w:rsidR="00466BBE">
        <w:rPr>
          <w:rFonts w:ascii="Times New Roman" w:hAnsi="Times New Roman"/>
        </w:rPr>
        <w:t>Galek</w:t>
      </w:r>
      <w:proofErr w:type="spellEnd"/>
      <w:r w:rsidR="00466BBE">
        <w:rPr>
          <w:rFonts w:ascii="Times New Roman" w:hAnsi="Times New Roman"/>
        </w:rPr>
        <w:t xml:space="preserve"> et al. 2015), diminished psychological stress (</w:t>
      </w:r>
      <w:r w:rsidR="00466BBE" w:rsidRPr="00466BBE">
        <w:rPr>
          <w:rFonts w:ascii="Times New Roman" w:hAnsi="Times New Roman"/>
        </w:rPr>
        <w:t>Bradshaw et al. 2010)</w:t>
      </w:r>
      <w:r w:rsidR="00466BBE">
        <w:rPr>
          <w:rFonts w:ascii="Times New Roman" w:hAnsi="Times New Roman"/>
        </w:rPr>
        <w:t xml:space="preserve">, and resilience after negative situations </w:t>
      </w:r>
      <w:r w:rsidR="00466BBE" w:rsidRPr="00466BBE">
        <w:rPr>
          <w:rFonts w:ascii="Times New Roman" w:hAnsi="Times New Roman"/>
        </w:rPr>
        <w:t>(Ellison et al. 2014).</w:t>
      </w:r>
      <w:r w:rsidR="00B54C79">
        <w:rPr>
          <w:rFonts w:ascii="Times New Roman" w:hAnsi="Times New Roman"/>
        </w:rPr>
        <w:t xml:space="preserve">  Thus, these positive aspects </w:t>
      </w:r>
      <w:r w:rsidR="00B54C79" w:rsidRPr="00BD6926">
        <w:rPr>
          <w:rFonts w:ascii="Times New Roman" w:hAnsi="Times New Roman"/>
          <w:noProof/>
        </w:rPr>
        <w:t>could</w:t>
      </w:r>
      <w:del w:id="20" w:author="Fred Volk" w:date="2018-03-11T10:08:00Z">
        <w:r w:rsidR="00B54C79" w:rsidRPr="00BD6926" w:rsidDel="00BD6926">
          <w:rPr>
            <w:rFonts w:ascii="Times New Roman" w:hAnsi="Times New Roman"/>
            <w:noProof/>
          </w:rPr>
          <w:delText xml:space="preserve"> possibly</w:delText>
        </w:r>
      </w:del>
      <w:r w:rsidR="00B54C79">
        <w:rPr>
          <w:rFonts w:ascii="Times New Roman" w:hAnsi="Times New Roman"/>
        </w:rPr>
        <w:t xml:space="preserve"> be considered major factors that could influence pornography use in individuals. </w:t>
      </w:r>
      <w:r w:rsidR="00B54C79">
        <w:rPr>
          <w:rFonts w:ascii="Times New Roman" w:hAnsi="Times New Roman"/>
          <w:szCs w:val="24"/>
        </w:rPr>
        <w:t>Religious attachment specifically is</w:t>
      </w:r>
      <w:r>
        <w:rPr>
          <w:rFonts w:ascii="Times New Roman" w:hAnsi="Times New Roman"/>
          <w:szCs w:val="24"/>
        </w:rPr>
        <w:t xml:space="preserve"> an indi</w:t>
      </w:r>
      <w:r w:rsidR="00B54C79">
        <w:rPr>
          <w:rFonts w:ascii="Times New Roman" w:hAnsi="Times New Roman"/>
          <w:szCs w:val="24"/>
        </w:rPr>
        <w:t>cator of moral disapproval of pornography use</w:t>
      </w:r>
      <w:r>
        <w:rPr>
          <w:rFonts w:ascii="Times New Roman" w:hAnsi="Times New Roman"/>
          <w:szCs w:val="24"/>
        </w:rPr>
        <w:t xml:space="preserve"> and </w:t>
      </w:r>
      <w:r w:rsidR="00B54C79">
        <w:rPr>
          <w:rFonts w:ascii="Times New Roman" w:hAnsi="Times New Roman"/>
          <w:szCs w:val="24"/>
        </w:rPr>
        <w:t>perceived addiction to pornography</w:t>
      </w:r>
      <w:r>
        <w:rPr>
          <w:rFonts w:ascii="Times New Roman" w:hAnsi="Times New Roman"/>
          <w:szCs w:val="24"/>
        </w:rPr>
        <w:t xml:space="preserve">. </w:t>
      </w:r>
      <w:r w:rsidR="00206AC2">
        <w:rPr>
          <w:rFonts w:ascii="Times New Roman" w:hAnsi="Times New Roman"/>
          <w:szCs w:val="24"/>
        </w:rPr>
        <w:t xml:space="preserve"> </w:t>
      </w:r>
      <w:r>
        <w:rPr>
          <w:rFonts w:ascii="Times New Roman" w:hAnsi="Times New Roman"/>
          <w:szCs w:val="24"/>
        </w:rPr>
        <w:t xml:space="preserve">The perceived </w:t>
      </w:r>
      <w:r>
        <w:rPr>
          <w:rFonts w:ascii="Times New Roman" w:hAnsi="Times New Roman"/>
          <w:szCs w:val="24"/>
        </w:rPr>
        <w:lastRenderedPageBreak/>
        <w:t>addict</w:t>
      </w:r>
      <w:r w:rsidR="00B54C79">
        <w:rPr>
          <w:rFonts w:ascii="Times New Roman" w:hAnsi="Times New Roman"/>
          <w:szCs w:val="24"/>
        </w:rPr>
        <w:t>ion (rather than actual use) is</w:t>
      </w:r>
      <w:r>
        <w:rPr>
          <w:rFonts w:ascii="Times New Roman" w:hAnsi="Times New Roman"/>
          <w:szCs w:val="24"/>
        </w:rPr>
        <w:t xml:space="preserve"> related to lower self-esteem, more anger, and more anger toward God (Wilt, Cooper, Grubbs, Exline, &amp; Pargament, 2016). </w:t>
      </w:r>
      <w:r w:rsidR="00B54C79">
        <w:rPr>
          <w:rFonts w:ascii="Times New Roman" w:hAnsi="Times New Roman"/>
          <w:szCs w:val="24"/>
        </w:rPr>
        <w:t xml:space="preserve">While it can be hard to separate the religious attachment from an attachment to God, there have been ways to try to emphasize the specific attachment to God and not just religiosity. </w:t>
      </w:r>
    </w:p>
    <w:p w14:paraId="536A395A" w14:textId="77777777" w:rsidR="00B54C79" w:rsidRPr="00273BCC" w:rsidRDefault="00B54C79" w:rsidP="00B54C79">
      <w:pPr>
        <w:spacing w:line="480" w:lineRule="auto"/>
        <w:rPr>
          <w:rFonts w:ascii="Times New Roman" w:hAnsi="Times New Roman"/>
        </w:rPr>
      </w:pPr>
      <w:r>
        <w:rPr>
          <w:rFonts w:ascii="Times New Roman" w:hAnsi="Times New Roman"/>
          <w:szCs w:val="24"/>
        </w:rPr>
        <w:tab/>
      </w:r>
      <w:r w:rsidR="00005143">
        <w:rPr>
          <w:rFonts w:ascii="Times New Roman" w:hAnsi="Times New Roman"/>
        </w:rPr>
        <w:t xml:space="preserve">Jankowski and </w:t>
      </w:r>
      <w:proofErr w:type="spellStart"/>
      <w:r w:rsidR="00005143">
        <w:rPr>
          <w:rFonts w:ascii="Times New Roman" w:hAnsi="Times New Roman"/>
        </w:rPr>
        <w:t>Sandage</w:t>
      </w:r>
      <w:proofErr w:type="spellEnd"/>
      <w:r w:rsidR="00005143">
        <w:rPr>
          <w:rFonts w:ascii="Times New Roman" w:hAnsi="Times New Roman"/>
        </w:rPr>
        <w:t xml:space="preserve"> </w:t>
      </w:r>
      <w:r w:rsidRPr="00B54C79">
        <w:rPr>
          <w:rFonts w:ascii="Times New Roman" w:hAnsi="Times New Roman"/>
        </w:rPr>
        <w:t>(2014)</w:t>
      </w:r>
      <w:r w:rsidR="00005143">
        <w:rPr>
          <w:rFonts w:ascii="Times New Roman" w:hAnsi="Times New Roman"/>
        </w:rPr>
        <w:t xml:space="preserve"> studied the impact that a God attachment has on an individual’s “</w:t>
      </w:r>
      <w:r w:rsidR="00005143" w:rsidRPr="00BD6926">
        <w:rPr>
          <w:rFonts w:ascii="Times New Roman" w:hAnsi="Times New Roman"/>
          <w:noProof/>
        </w:rPr>
        <w:t>safe haven</w:t>
      </w:r>
      <w:r w:rsidR="00005143">
        <w:rPr>
          <w:rFonts w:ascii="Times New Roman" w:hAnsi="Times New Roman"/>
        </w:rPr>
        <w:t xml:space="preserve">” mentality which allows for secure emotional development. They emphasized that their findings show a strong personal humility that is necessary to look outside oneself </w:t>
      </w:r>
      <w:del w:id="21" w:author="Fred Volk" w:date="2018-03-11T10:08:00Z">
        <w:r w:rsidR="00005143" w:rsidRPr="00BD6926" w:rsidDel="00BD6926">
          <w:rPr>
            <w:rFonts w:ascii="Times New Roman" w:hAnsi="Times New Roman"/>
            <w:noProof/>
          </w:rPr>
          <w:delText xml:space="preserve">in order </w:delText>
        </w:r>
      </w:del>
      <w:r w:rsidR="00005143" w:rsidRPr="00BD6926">
        <w:rPr>
          <w:rFonts w:ascii="Times New Roman" w:hAnsi="Times New Roman"/>
          <w:noProof/>
        </w:rPr>
        <w:t>to</w:t>
      </w:r>
      <w:r w:rsidR="00005143">
        <w:rPr>
          <w:rFonts w:ascii="Times New Roman" w:hAnsi="Times New Roman"/>
        </w:rPr>
        <w:t xml:space="preserve"> be able to develop this God attachment. Here, the God attachment is dependent on the individual and not on the attachment alone. Thus, it can </w:t>
      </w:r>
      <w:r w:rsidR="00005143" w:rsidRPr="00BD6926">
        <w:rPr>
          <w:rFonts w:ascii="Times New Roman" w:hAnsi="Times New Roman"/>
          <w:noProof/>
        </w:rPr>
        <w:t>be argued</w:t>
      </w:r>
      <w:r w:rsidR="00005143">
        <w:rPr>
          <w:rFonts w:ascii="Times New Roman" w:hAnsi="Times New Roman"/>
        </w:rPr>
        <w:t xml:space="preserve"> that there may not be a distinction between religious attachment and God attachment. However, that the attachment in this arena is dependent on the perception of the individual (Homan, 2014; </w:t>
      </w:r>
      <w:proofErr w:type="spellStart"/>
      <w:r w:rsidR="00005143">
        <w:rPr>
          <w:rFonts w:ascii="Times New Roman" w:hAnsi="Times New Roman"/>
        </w:rPr>
        <w:t>Knabb</w:t>
      </w:r>
      <w:proofErr w:type="spellEnd"/>
      <w:r w:rsidR="00005143">
        <w:rPr>
          <w:rFonts w:ascii="Times New Roman" w:hAnsi="Times New Roman"/>
        </w:rPr>
        <w:t xml:space="preserve">, &amp; Pelletier, </w:t>
      </w:r>
      <w:r w:rsidR="00005143" w:rsidRPr="00005143">
        <w:rPr>
          <w:rFonts w:ascii="Times New Roman" w:hAnsi="Times New Roman"/>
        </w:rPr>
        <w:t>2014)</w:t>
      </w:r>
      <w:r w:rsidR="00005143">
        <w:rPr>
          <w:rFonts w:ascii="Times New Roman" w:hAnsi="Times New Roman"/>
        </w:rPr>
        <w:t xml:space="preserve">. </w:t>
      </w:r>
    </w:p>
    <w:p w14:paraId="2D2704A4" w14:textId="77777777" w:rsidR="00273BCC" w:rsidRPr="00273BCC" w:rsidRDefault="00273BCC" w:rsidP="00273BCC">
      <w:pPr>
        <w:spacing w:line="480" w:lineRule="auto"/>
        <w:rPr>
          <w:rFonts w:ascii="Times New Roman" w:hAnsi="Times New Roman"/>
        </w:rPr>
      </w:pPr>
    </w:p>
    <w:p w14:paraId="4CE9E457" w14:textId="77777777" w:rsidR="00273BCC" w:rsidRPr="00273BCC" w:rsidRDefault="00273BCC" w:rsidP="00273BCC">
      <w:pPr>
        <w:spacing w:line="480" w:lineRule="auto"/>
        <w:rPr>
          <w:rFonts w:ascii="Times New Roman" w:hAnsi="Times New Roman"/>
        </w:rPr>
      </w:pPr>
    </w:p>
    <w:p w14:paraId="43E9B280" w14:textId="77777777" w:rsidR="006B004D" w:rsidRPr="006B004D" w:rsidRDefault="006B004D" w:rsidP="00273BCC">
      <w:pPr>
        <w:spacing w:line="480" w:lineRule="auto"/>
        <w:rPr>
          <w:rFonts w:ascii="Times New Roman" w:hAnsi="Times New Roman"/>
        </w:rPr>
      </w:pPr>
    </w:p>
    <w:p w14:paraId="7771AA9E" w14:textId="77777777" w:rsidR="006B004D" w:rsidRPr="006B004D" w:rsidRDefault="006B004D" w:rsidP="006B004D">
      <w:pPr>
        <w:spacing w:line="480" w:lineRule="auto"/>
        <w:rPr>
          <w:rFonts w:ascii="Times New Roman" w:hAnsi="Times New Roman"/>
        </w:rPr>
      </w:pPr>
    </w:p>
    <w:p w14:paraId="5EAB7299" w14:textId="77777777" w:rsidR="00440657" w:rsidRDefault="00440657" w:rsidP="008C32E9">
      <w:pPr>
        <w:spacing w:line="480" w:lineRule="auto"/>
        <w:rPr>
          <w:rFonts w:ascii="Times New Roman" w:hAnsi="Times New Roman"/>
        </w:rPr>
      </w:pPr>
    </w:p>
    <w:p w14:paraId="72583384" w14:textId="77777777" w:rsidR="007F4D99" w:rsidRDefault="007F4D99" w:rsidP="008C32E9">
      <w:pPr>
        <w:spacing w:line="480" w:lineRule="auto"/>
        <w:rPr>
          <w:rFonts w:ascii="Times New Roman" w:hAnsi="Times New Roman"/>
        </w:rPr>
      </w:pPr>
    </w:p>
    <w:p w14:paraId="3CBD4A49" w14:textId="77777777" w:rsidR="007F4D99" w:rsidRDefault="007F4D99" w:rsidP="008C32E9">
      <w:pPr>
        <w:spacing w:line="480" w:lineRule="auto"/>
        <w:rPr>
          <w:rFonts w:ascii="Times New Roman" w:hAnsi="Times New Roman"/>
        </w:rPr>
      </w:pPr>
    </w:p>
    <w:p w14:paraId="44D7ABC2" w14:textId="77777777" w:rsidR="007F4D99" w:rsidRDefault="007F4D99" w:rsidP="008C32E9">
      <w:pPr>
        <w:spacing w:line="480" w:lineRule="auto"/>
        <w:rPr>
          <w:rFonts w:ascii="Times New Roman" w:hAnsi="Times New Roman"/>
        </w:rPr>
      </w:pPr>
    </w:p>
    <w:p w14:paraId="20E51821" w14:textId="77777777" w:rsidR="007F4D99" w:rsidRDefault="007F4D99" w:rsidP="008C32E9">
      <w:pPr>
        <w:spacing w:line="480" w:lineRule="auto"/>
        <w:rPr>
          <w:rFonts w:ascii="Times New Roman" w:hAnsi="Times New Roman"/>
        </w:rPr>
      </w:pPr>
    </w:p>
    <w:p w14:paraId="0FDB7DFC" w14:textId="77777777" w:rsidR="00657ED4" w:rsidRDefault="00657ED4" w:rsidP="00005143">
      <w:pPr>
        <w:spacing w:line="480" w:lineRule="auto"/>
        <w:rPr>
          <w:rFonts w:ascii="Times New Roman" w:hAnsi="Times New Roman"/>
          <w:b/>
        </w:rPr>
      </w:pPr>
    </w:p>
    <w:p w14:paraId="727CF7C6" w14:textId="77777777" w:rsidR="006B0E1B" w:rsidRDefault="006B0E1B" w:rsidP="006B0E1B">
      <w:pPr>
        <w:spacing w:line="480" w:lineRule="auto"/>
        <w:jc w:val="center"/>
        <w:rPr>
          <w:rFonts w:ascii="Times New Roman" w:hAnsi="Times New Roman"/>
          <w:b/>
        </w:rPr>
      </w:pPr>
      <w:commentRangeStart w:id="22"/>
      <w:r>
        <w:rPr>
          <w:rFonts w:ascii="Times New Roman" w:hAnsi="Times New Roman"/>
          <w:b/>
        </w:rPr>
        <w:lastRenderedPageBreak/>
        <w:t>Reference</w:t>
      </w:r>
      <w:r w:rsidR="001F3110">
        <w:rPr>
          <w:rFonts w:ascii="Times New Roman" w:hAnsi="Times New Roman"/>
          <w:b/>
        </w:rPr>
        <w:t>s</w:t>
      </w:r>
      <w:commentRangeEnd w:id="22"/>
      <w:r w:rsidR="00BD6926">
        <w:rPr>
          <w:rStyle w:val="CommentReference"/>
        </w:rPr>
        <w:commentReference w:id="22"/>
      </w:r>
    </w:p>
    <w:p w14:paraId="3F3A4EDB" w14:textId="77777777" w:rsidR="00466BBE" w:rsidRDefault="00466BBE" w:rsidP="00657ED4">
      <w:pPr>
        <w:spacing w:line="480" w:lineRule="auto"/>
        <w:ind w:left="720" w:hanging="720"/>
        <w:rPr>
          <w:rFonts w:ascii="Times New Roman" w:hAnsi="Times New Roman"/>
        </w:rPr>
      </w:pPr>
      <w:r w:rsidRPr="00466BBE">
        <w:rPr>
          <w:rFonts w:ascii="Times New Roman" w:hAnsi="Times New Roman"/>
        </w:rPr>
        <w:t>Bradshaw, Matt, Christopher G. Ellison, and Jack P. Marcum. 2010. Attachment to God, Images of God, and Psychological Distress in a Nationwide Sample of Presbyterians. </w:t>
      </w:r>
      <w:r w:rsidRPr="00466BBE">
        <w:rPr>
          <w:rFonts w:ascii="Times New Roman" w:hAnsi="Times New Roman"/>
          <w:i/>
          <w:iCs/>
        </w:rPr>
        <w:t>The International Journal for the Psychology of Religion</w:t>
      </w:r>
      <w:r>
        <w:rPr>
          <w:rFonts w:ascii="Times New Roman" w:hAnsi="Times New Roman"/>
        </w:rPr>
        <w:t xml:space="preserve">20: 130–47. </w:t>
      </w:r>
      <w:r w:rsidRPr="00466BBE">
        <w:rPr>
          <w:rFonts w:ascii="Times New Roman" w:hAnsi="Times New Roman"/>
        </w:rPr>
        <w:t>https://doi.org/10.1080/10508611003608049</w:t>
      </w:r>
    </w:p>
    <w:p w14:paraId="3AEFFF00" w14:textId="77777777" w:rsidR="00657ED4" w:rsidRDefault="00657ED4" w:rsidP="00657ED4">
      <w:pPr>
        <w:spacing w:line="480" w:lineRule="auto"/>
        <w:ind w:left="720" w:hanging="720"/>
        <w:rPr>
          <w:rFonts w:ascii="Times New Roman" w:hAnsi="Times New Roman"/>
        </w:rPr>
      </w:pPr>
      <w:r w:rsidRPr="00C8700B">
        <w:rPr>
          <w:rFonts w:ascii="Times New Roman" w:hAnsi="Times New Roman"/>
        </w:rPr>
        <w:t>Davies, J. J., &amp; Davis, V. (2013). Religiosity, Parent and Peer Attachment, and Sexual media use in emerging adults. </w:t>
      </w:r>
      <w:r w:rsidRPr="00C8700B">
        <w:rPr>
          <w:rFonts w:ascii="Times New Roman" w:hAnsi="Times New Roman"/>
          <w:i/>
          <w:iCs/>
        </w:rPr>
        <w:t>Journal of Media and Religion</w:t>
      </w:r>
      <w:r w:rsidRPr="00C8700B">
        <w:rPr>
          <w:rFonts w:ascii="Times New Roman" w:hAnsi="Times New Roman"/>
        </w:rPr>
        <w:t>, </w:t>
      </w:r>
      <w:r w:rsidRPr="00C8700B">
        <w:rPr>
          <w:rFonts w:ascii="Times New Roman" w:hAnsi="Times New Roman"/>
          <w:i/>
          <w:iCs/>
        </w:rPr>
        <w:t>12</w:t>
      </w:r>
      <w:r w:rsidRPr="00C8700B">
        <w:rPr>
          <w:rFonts w:ascii="Times New Roman" w:hAnsi="Times New Roman"/>
        </w:rPr>
        <w:t>(3), 112-127.</w:t>
      </w:r>
      <w:r>
        <w:rPr>
          <w:rFonts w:ascii="Times New Roman" w:hAnsi="Times New Roman"/>
        </w:rPr>
        <w:t xml:space="preserve"> </w:t>
      </w:r>
      <w:r w:rsidRPr="00657ED4">
        <w:rPr>
          <w:rFonts w:ascii="Times New Roman" w:hAnsi="Times New Roman"/>
        </w:rPr>
        <w:t>https://doi.org/10.1080/15348423.2013.820526</w:t>
      </w:r>
    </w:p>
    <w:p w14:paraId="24167BDE" w14:textId="77777777" w:rsidR="002C7DE6" w:rsidRDefault="002C7DE6" w:rsidP="006B004D">
      <w:pPr>
        <w:spacing w:line="480" w:lineRule="auto"/>
        <w:ind w:left="720" w:hanging="720"/>
        <w:rPr>
          <w:rFonts w:ascii="Times New Roman" w:hAnsi="Times New Roman"/>
        </w:rPr>
      </w:pPr>
      <w:r w:rsidRPr="002C7DE6">
        <w:rPr>
          <w:rFonts w:ascii="Times New Roman" w:hAnsi="Times New Roman"/>
        </w:rPr>
        <w:t>Davis, D., Shaver, P. R., &amp; Vernon, M. L. (2004). Attachment style and subjective motivations for sex. </w:t>
      </w:r>
      <w:r w:rsidRPr="002C7DE6">
        <w:rPr>
          <w:rFonts w:ascii="Times New Roman" w:hAnsi="Times New Roman"/>
          <w:i/>
          <w:iCs/>
        </w:rPr>
        <w:t>Personality and Social Psychology Bulletin</w:t>
      </w:r>
      <w:r w:rsidRPr="002C7DE6">
        <w:rPr>
          <w:rFonts w:ascii="Times New Roman" w:hAnsi="Times New Roman"/>
        </w:rPr>
        <w:t>, </w:t>
      </w:r>
      <w:r w:rsidRPr="002C7DE6">
        <w:rPr>
          <w:rFonts w:ascii="Times New Roman" w:hAnsi="Times New Roman"/>
          <w:i/>
          <w:iCs/>
        </w:rPr>
        <w:t>30</w:t>
      </w:r>
      <w:r w:rsidRPr="002C7DE6">
        <w:rPr>
          <w:rFonts w:ascii="Times New Roman" w:hAnsi="Times New Roman"/>
        </w:rPr>
        <w:t>(8), 1076-1090.</w:t>
      </w:r>
      <w:r>
        <w:rPr>
          <w:rFonts w:ascii="Times New Roman" w:hAnsi="Times New Roman"/>
        </w:rPr>
        <w:t xml:space="preserve"> </w:t>
      </w:r>
      <w:r w:rsidRPr="002C7DE6">
        <w:rPr>
          <w:rFonts w:ascii="Times New Roman" w:hAnsi="Times New Roman"/>
        </w:rPr>
        <w:t>DOI: 10.1177/0146167204264794</w:t>
      </w:r>
      <w:r>
        <w:rPr>
          <w:rFonts w:ascii="Times New Roman" w:hAnsi="Times New Roman"/>
        </w:rPr>
        <w:t xml:space="preserve"> </w:t>
      </w:r>
    </w:p>
    <w:p w14:paraId="0D9AB776" w14:textId="77777777" w:rsidR="002C7DE6" w:rsidRDefault="002C7DE6" w:rsidP="00206AC2">
      <w:pPr>
        <w:spacing w:line="480" w:lineRule="auto"/>
        <w:ind w:left="720" w:hanging="720"/>
        <w:rPr>
          <w:rFonts w:ascii="Times New Roman" w:hAnsi="Times New Roman"/>
        </w:rPr>
      </w:pPr>
      <w:proofErr w:type="spellStart"/>
      <w:r w:rsidRPr="002C7DE6">
        <w:rPr>
          <w:rFonts w:ascii="Times New Roman" w:hAnsi="Times New Roman"/>
        </w:rPr>
        <w:t>Dewitte</w:t>
      </w:r>
      <w:proofErr w:type="spellEnd"/>
      <w:r w:rsidRPr="002C7DE6">
        <w:rPr>
          <w:rFonts w:ascii="Times New Roman" w:hAnsi="Times New Roman"/>
        </w:rPr>
        <w:t xml:space="preserve">, M. (2012). </w:t>
      </w:r>
      <w:r w:rsidRPr="00BD6926">
        <w:rPr>
          <w:rFonts w:ascii="Times New Roman" w:hAnsi="Times New Roman"/>
          <w:noProof/>
        </w:rPr>
        <w:t>Different perspectives</w:t>
      </w:r>
      <w:r w:rsidRPr="002C7DE6">
        <w:rPr>
          <w:rFonts w:ascii="Times New Roman" w:hAnsi="Times New Roman"/>
        </w:rPr>
        <w:t xml:space="preserve"> on the sex-attachment link: Towards an emotion-motivational account. </w:t>
      </w:r>
      <w:r w:rsidRPr="002C7DE6">
        <w:rPr>
          <w:rFonts w:ascii="Times New Roman" w:hAnsi="Times New Roman"/>
          <w:i/>
          <w:iCs/>
        </w:rPr>
        <w:t>Journal of Sex Research</w:t>
      </w:r>
      <w:r w:rsidRPr="002C7DE6">
        <w:rPr>
          <w:rFonts w:ascii="Times New Roman" w:hAnsi="Times New Roman"/>
        </w:rPr>
        <w:t>, </w:t>
      </w:r>
      <w:r w:rsidRPr="002C7DE6">
        <w:rPr>
          <w:rFonts w:ascii="Times New Roman" w:hAnsi="Times New Roman"/>
          <w:i/>
          <w:iCs/>
        </w:rPr>
        <w:t>49</w:t>
      </w:r>
      <w:r w:rsidRPr="002C7DE6">
        <w:rPr>
          <w:rFonts w:ascii="Times New Roman" w:hAnsi="Times New Roman"/>
        </w:rPr>
        <w:t>(2-3), 105-124.</w:t>
      </w:r>
      <w:r>
        <w:rPr>
          <w:rFonts w:ascii="Times New Roman" w:hAnsi="Times New Roman"/>
        </w:rPr>
        <w:t xml:space="preserve"> </w:t>
      </w:r>
      <w:r w:rsidRPr="002C7DE6">
        <w:rPr>
          <w:rFonts w:ascii="Times New Roman" w:hAnsi="Times New Roman"/>
        </w:rPr>
        <w:t>DOI: 10.1080/00224499.2011.576351</w:t>
      </w:r>
      <w:r w:rsidR="00CA7334">
        <w:rPr>
          <w:rFonts w:ascii="Times New Roman" w:hAnsi="Times New Roman"/>
        </w:rPr>
        <w:t xml:space="preserve"> </w:t>
      </w:r>
    </w:p>
    <w:p w14:paraId="037CEC1C" w14:textId="77777777" w:rsidR="00466BBE" w:rsidRDefault="00466BBE" w:rsidP="00A04CE9">
      <w:pPr>
        <w:spacing w:line="480" w:lineRule="auto"/>
        <w:ind w:left="720" w:hanging="720"/>
        <w:rPr>
          <w:rFonts w:ascii="Times New Roman" w:hAnsi="Times New Roman"/>
        </w:rPr>
      </w:pPr>
      <w:r w:rsidRPr="00466BBE">
        <w:rPr>
          <w:rFonts w:ascii="Times New Roman" w:hAnsi="Times New Roman"/>
        </w:rPr>
        <w:t xml:space="preserve">Ellison, Christopher G., Matt Bradshaw, Kevin J. Flannelly, and Kathleen C. </w:t>
      </w:r>
      <w:proofErr w:type="spellStart"/>
      <w:r w:rsidRPr="00466BBE">
        <w:rPr>
          <w:rFonts w:ascii="Times New Roman" w:hAnsi="Times New Roman"/>
        </w:rPr>
        <w:t>Galek</w:t>
      </w:r>
      <w:proofErr w:type="spellEnd"/>
      <w:r w:rsidRPr="00466BBE">
        <w:rPr>
          <w:rFonts w:ascii="Times New Roman" w:hAnsi="Times New Roman"/>
        </w:rPr>
        <w:t>. 2014. Prayer, Attachment to God, and Symptoms of Anxiety-Related Disorders among U.S. Adults. </w:t>
      </w:r>
      <w:r w:rsidRPr="00466BBE">
        <w:rPr>
          <w:rFonts w:ascii="Times New Roman" w:hAnsi="Times New Roman"/>
          <w:i/>
          <w:iCs/>
        </w:rPr>
        <w:t>Sociology of Religion</w:t>
      </w:r>
      <w:r w:rsidRPr="00466BBE">
        <w:rPr>
          <w:rFonts w:ascii="Times New Roman" w:hAnsi="Times New Roman"/>
        </w:rPr>
        <w:t> 75: 208–33.</w:t>
      </w:r>
      <w:r>
        <w:rPr>
          <w:rFonts w:ascii="Times New Roman" w:hAnsi="Times New Roman"/>
        </w:rPr>
        <w:t xml:space="preserve"> </w:t>
      </w:r>
      <w:r w:rsidRPr="00466BBE">
        <w:rPr>
          <w:rFonts w:ascii="Times New Roman" w:hAnsi="Times New Roman"/>
        </w:rPr>
        <w:t>https://doi.org/10.1093/socrel/srt079</w:t>
      </w:r>
    </w:p>
    <w:p w14:paraId="6A7A9129" w14:textId="77777777" w:rsidR="00657ED4" w:rsidRDefault="00657ED4" w:rsidP="00A04CE9">
      <w:pPr>
        <w:spacing w:line="480" w:lineRule="auto"/>
        <w:ind w:left="720" w:hanging="720"/>
        <w:rPr>
          <w:rFonts w:ascii="Times New Roman" w:hAnsi="Times New Roman"/>
        </w:rPr>
      </w:pPr>
      <w:r w:rsidRPr="00657ED4">
        <w:rPr>
          <w:rFonts w:ascii="Times New Roman" w:hAnsi="Times New Roman"/>
        </w:rPr>
        <w:t xml:space="preserve">Exline, J. J., Grubbs, J. B., &amp; </w:t>
      </w:r>
      <w:proofErr w:type="spellStart"/>
      <w:r w:rsidRPr="00657ED4">
        <w:rPr>
          <w:rFonts w:ascii="Times New Roman" w:hAnsi="Times New Roman"/>
        </w:rPr>
        <w:t>Homolka</w:t>
      </w:r>
      <w:proofErr w:type="spellEnd"/>
      <w:r w:rsidRPr="00657ED4">
        <w:rPr>
          <w:rFonts w:ascii="Times New Roman" w:hAnsi="Times New Roman"/>
        </w:rPr>
        <w:t xml:space="preserve">, S. J. (2015). </w:t>
      </w:r>
      <w:r w:rsidRPr="00BD6926">
        <w:rPr>
          <w:rFonts w:ascii="Times New Roman" w:hAnsi="Times New Roman"/>
          <w:noProof/>
        </w:rPr>
        <w:t>Seeing God as cruel or distant: Links with divine struggles involving anger, doubt, and fear of God's disapproval.</w:t>
      </w:r>
      <w:r w:rsidRPr="00657ED4">
        <w:rPr>
          <w:rFonts w:ascii="Times New Roman" w:hAnsi="Times New Roman"/>
        </w:rPr>
        <w:t> </w:t>
      </w:r>
      <w:r w:rsidRPr="00657ED4">
        <w:rPr>
          <w:rFonts w:ascii="Times New Roman" w:hAnsi="Times New Roman"/>
          <w:i/>
          <w:iCs/>
        </w:rPr>
        <w:t>The International Journal for the Psychology of Religion</w:t>
      </w:r>
      <w:r w:rsidRPr="00657ED4">
        <w:rPr>
          <w:rFonts w:ascii="Times New Roman" w:hAnsi="Times New Roman"/>
        </w:rPr>
        <w:t>, </w:t>
      </w:r>
      <w:r w:rsidRPr="00657ED4">
        <w:rPr>
          <w:rFonts w:ascii="Times New Roman" w:hAnsi="Times New Roman"/>
          <w:i/>
          <w:iCs/>
        </w:rPr>
        <w:t>25</w:t>
      </w:r>
      <w:r w:rsidRPr="00657ED4">
        <w:rPr>
          <w:rFonts w:ascii="Times New Roman" w:hAnsi="Times New Roman"/>
        </w:rPr>
        <w:t>(1), 29-41.</w:t>
      </w:r>
      <w:r>
        <w:rPr>
          <w:rFonts w:ascii="Times New Roman" w:hAnsi="Times New Roman"/>
        </w:rPr>
        <w:t xml:space="preserve"> </w:t>
      </w:r>
      <w:r w:rsidRPr="00657ED4">
        <w:rPr>
          <w:rFonts w:ascii="Times New Roman" w:hAnsi="Times New Roman"/>
        </w:rPr>
        <w:t>https://doi.org/10.1080/10508619.2013.857255</w:t>
      </w:r>
    </w:p>
    <w:p w14:paraId="7B1FCB6D" w14:textId="77777777" w:rsidR="006A0600" w:rsidRDefault="006A0600" w:rsidP="006B004D">
      <w:pPr>
        <w:spacing w:line="480" w:lineRule="auto"/>
        <w:ind w:left="720" w:hanging="720"/>
        <w:rPr>
          <w:rFonts w:ascii="Times New Roman" w:hAnsi="Times New Roman"/>
        </w:rPr>
      </w:pPr>
      <w:proofErr w:type="spellStart"/>
      <w:r w:rsidRPr="0017257D">
        <w:rPr>
          <w:rFonts w:ascii="Times New Roman" w:hAnsi="Times New Roman"/>
        </w:rPr>
        <w:lastRenderedPageBreak/>
        <w:t>Foubert</w:t>
      </w:r>
      <w:proofErr w:type="spellEnd"/>
      <w:r w:rsidRPr="0017257D">
        <w:rPr>
          <w:rFonts w:ascii="Times New Roman" w:hAnsi="Times New Roman"/>
        </w:rPr>
        <w:t>, J. D. (2017). The Public Health Harms of Pornography: The Brain, Erectile Dysfunction, and Sexual Violence. </w:t>
      </w:r>
      <w:r w:rsidRPr="0017257D">
        <w:rPr>
          <w:rFonts w:ascii="Times New Roman" w:hAnsi="Times New Roman"/>
          <w:i/>
          <w:iCs/>
        </w:rPr>
        <w:t>Dignity: A Journal on Sexual Exploitation and Violence</w:t>
      </w:r>
      <w:r w:rsidRPr="0017257D">
        <w:rPr>
          <w:rFonts w:ascii="Times New Roman" w:hAnsi="Times New Roman"/>
        </w:rPr>
        <w:t>, </w:t>
      </w:r>
      <w:r w:rsidRPr="0017257D">
        <w:rPr>
          <w:rFonts w:ascii="Times New Roman" w:hAnsi="Times New Roman"/>
          <w:i/>
          <w:iCs/>
        </w:rPr>
        <w:t>2</w:t>
      </w:r>
      <w:r w:rsidRPr="0017257D">
        <w:rPr>
          <w:rFonts w:ascii="Times New Roman" w:hAnsi="Times New Roman"/>
        </w:rPr>
        <w:t>(3), 6.</w:t>
      </w:r>
      <w:r>
        <w:rPr>
          <w:rFonts w:ascii="Times New Roman" w:hAnsi="Times New Roman"/>
        </w:rPr>
        <w:t xml:space="preserve"> </w:t>
      </w:r>
      <w:r w:rsidRPr="006A0600">
        <w:rPr>
          <w:rFonts w:ascii="Times New Roman" w:hAnsi="Times New Roman"/>
        </w:rPr>
        <w:t>DOI: 10.23860/dignity.2017.02.03.06</w:t>
      </w:r>
    </w:p>
    <w:p w14:paraId="0DCC0644" w14:textId="77777777" w:rsidR="00466BBE" w:rsidRDefault="00466BBE" w:rsidP="006B004D">
      <w:pPr>
        <w:spacing w:line="480" w:lineRule="auto"/>
        <w:ind w:left="720" w:hanging="720"/>
        <w:rPr>
          <w:rFonts w:ascii="Times New Roman" w:hAnsi="Times New Roman"/>
        </w:rPr>
      </w:pPr>
      <w:proofErr w:type="spellStart"/>
      <w:r w:rsidRPr="00466BBE">
        <w:rPr>
          <w:rFonts w:ascii="Times New Roman" w:hAnsi="Times New Roman"/>
        </w:rPr>
        <w:t>Galek</w:t>
      </w:r>
      <w:proofErr w:type="spellEnd"/>
      <w:r w:rsidRPr="00466BBE">
        <w:rPr>
          <w:rFonts w:ascii="Times New Roman" w:hAnsi="Times New Roman"/>
        </w:rPr>
        <w:t xml:space="preserve">, Kathleen, Kevin J. Flannelly, Christopher G. Ellison, Nava R. </w:t>
      </w:r>
      <w:proofErr w:type="spellStart"/>
      <w:r w:rsidRPr="00466BBE">
        <w:rPr>
          <w:rFonts w:ascii="Times New Roman" w:hAnsi="Times New Roman"/>
        </w:rPr>
        <w:t>Silton</w:t>
      </w:r>
      <w:proofErr w:type="spellEnd"/>
      <w:r w:rsidRPr="00466BBE">
        <w:rPr>
          <w:rFonts w:ascii="Times New Roman" w:hAnsi="Times New Roman"/>
        </w:rPr>
        <w:t>, and Katherine R. B. Jankowski. 2015. Religion, Meaning and Purpose, and Mental Health. </w:t>
      </w:r>
      <w:r w:rsidRPr="00466BBE">
        <w:rPr>
          <w:rFonts w:ascii="Times New Roman" w:hAnsi="Times New Roman"/>
          <w:i/>
          <w:iCs/>
        </w:rPr>
        <w:t>Psychology of Religion and Spirituality</w:t>
      </w:r>
      <w:r w:rsidRPr="00466BBE">
        <w:rPr>
          <w:rFonts w:ascii="Times New Roman" w:hAnsi="Times New Roman"/>
        </w:rPr>
        <w:t> 7: 1–12. http://dx.doi.org/10.1037/a0037887</w:t>
      </w:r>
    </w:p>
    <w:p w14:paraId="6719274E" w14:textId="77777777" w:rsidR="006B76DE" w:rsidRDefault="006B76DE" w:rsidP="006B004D">
      <w:pPr>
        <w:spacing w:line="480" w:lineRule="auto"/>
        <w:ind w:left="720" w:hanging="720"/>
        <w:rPr>
          <w:rFonts w:ascii="Times New Roman" w:hAnsi="Times New Roman"/>
        </w:rPr>
      </w:pPr>
      <w:r w:rsidRPr="006B76DE">
        <w:rPr>
          <w:rFonts w:ascii="Times New Roman" w:hAnsi="Times New Roman"/>
        </w:rPr>
        <w:t>Gilliland, R., Blue Star, J., Hansen, B., &amp; Carpenter, B. (2015). Relationship attachment styles in a sample of hypersexual patients. </w:t>
      </w:r>
      <w:r w:rsidRPr="006B76DE">
        <w:rPr>
          <w:rFonts w:ascii="Times New Roman" w:hAnsi="Times New Roman"/>
          <w:i/>
          <w:iCs/>
        </w:rPr>
        <w:t>Journal of sex &amp; marital therapy</w:t>
      </w:r>
      <w:r w:rsidRPr="006B76DE">
        <w:rPr>
          <w:rFonts w:ascii="Times New Roman" w:hAnsi="Times New Roman"/>
        </w:rPr>
        <w:t>, </w:t>
      </w:r>
      <w:r w:rsidRPr="006B76DE">
        <w:rPr>
          <w:rFonts w:ascii="Times New Roman" w:hAnsi="Times New Roman"/>
          <w:i/>
          <w:iCs/>
        </w:rPr>
        <w:t>41</w:t>
      </w:r>
      <w:r w:rsidRPr="006B76DE">
        <w:rPr>
          <w:rFonts w:ascii="Times New Roman" w:hAnsi="Times New Roman"/>
        </w:rPr>
        <w:t>(6), 581-592.</w:t>
      </w:r>
      <w:r>
        <w:rPr>
          <w:rFonts w:ascii="Times New Roman" w:hAnsi="Times New Roman"/>
        </w:rPr>
        <w:t xml:space="preserve"> </w:t>
      </w:r>
      <w:r w:rsidRPr="006B76DE">
        <w:rPr>
          <w:rFonts w:ascii="Times New Roman" w:hAnsi="Times New Roman"/>
        </w:rPr>
        <w:t>DOI: 10.1080/0092623X.2014.958787</w:t>
      </w:r>
    </w:p>
    <w:p w14:paraId="4B05DBEA" w14:textId="77777777" w:rsidR="00A65A83" w:rsidRDefault="00A65A83" w:rsidP="00A04CE9">
      <w:pPr>
        <w:spacing w:line="480" w:lineRule="auto"/>
        <w:ind w:left="720" w:hanging="720"/>
        <w:rPr>
          <w:rFonts w:ascii="Times New Roman" w:hAnsi="Times New Roman"/>
        </w:rPr>
      </w:pPr>
      <w:r w:rsidRPr="00A65A83">
        <w:rPr>
          <w:rFonts w:ascii="Times New Roman" w:hAnsi="Times New Roman"/>
        </w:rPr>
        <w:t>Hayes, S. C. (2016). Acceptance and Commitment Therapy, Relational Frame Theory, and the Third Wave of Behavioral and Cognitive Therapies–Republished Article. </w:t>
      </w:r>
      <w:r w:rsidRPr="00A65A83">
        <w:rPr>
          <w:rFonts w:ascii="Times New Roman" w:hAnsi="Times New Roman"/>
          <w:i/>
          <w:iCs/>
        </w:rPr>
        <w:t>Behavior therapy</w:t>
      </w:r>
      <w:r w:rsidRPr="00A65A83">
        <w:rPr>
          <w:rFonts w:ascii="Times New Roman" w:hAnsi="Times New Roman"/>
        </w:rPr>
        <w:t>, </w:t>
      </w:r>
      <w:r w:rsidRPr="00A65A83">
        <w:rPr>
          <w:rFonts w:ascii="Times New Roman" w:hAnsi="Times New Roman"/>
          <w:i/>
          <w:iCs/>
        </w:rPr>
        <w:t>47</w:t>
      </w:r>
      <w:r w:rsidRPr="00A65A83">
        <w:rPr>
          <w:rFonts w:ascii="Times New Roman" w:hAnsi="Times New Roman"/>
        </w:rPr>
        <w:t>(6), 869-885.</w:t>
      </w:r>
      <w:r>
        <w:rPr>
          <w:rFonts w:ascii="Times New Roman" w:hAnsi="Times New Roman"/>
        </w:rPr>
        <w:t xml:space="preserve"> </w:t>
      </w:r>
      <w:hyperlink r:id="rId11" w:tgtFrame="_blank" w:tooltip="Persistent link using digital object identifier" w:history="1">
        <w:r w:rsidRPr="00A65A83">
          <w:rPr>
            <w:rStyle w:val="Hyperlink"/>
            <w:rFonts w:ascii="Times New Roman" w:hAnsi="Times New Roman"/>
          </w:rPr>
          <w:t>https://doi.org/10.1016/j.beth.2016.11.006</w:t>
        </w:r>
      </w:hyperlink>
    </w:p>
    <w:p w14:paraId="3AD26E29" w14:textId="77777777" w:rsidR="00A65A83" w:rsidRDefault="00A65A83" w:rsidP="00A65A83">
      <w:pPr>
        <w:spacing w:line="480" w:lineRule="auto"/>
        <w:ind w:left="720" w:hanging="720"/>
        <w:rPr>
          <w:rFonts w:ascii="Times New Roman" w:hAnsi="Times New Roman"/>
        </w:rPr>
      </w:pPr>
      <w:commentRangeStart w:id="23"/>
      <w:r w:rsidRPr="00BD6926">
        <w:rPr>
          <w:rFonts w:ascii="Times New Roman" w:hAnsi="Times New Roman"/>
          <w:noProof/>
        </w:rPr>
        <w:t>Helne</w:t>
      </w:r>
      <w:r w:rsidRPr="00A65A83">
        <w:rPr>
          <w:rFonts w:ascii="Times New Roman" w:hAnsi="Times New Roman"/>
        </w:rPr>
        <w:t xml:space="preserve">, </w:t>
      </w:r>
      <w:commentRangeEnd w:id="23"/>
      <w:r w:rsidR="00BD6926">
        <w:rPr>
          <w:rStyle w:val="CommentReference"/>
        </w:rPr>
        <w:commentReference w:id="23"/>
      </w:r>
      <w:r w:rsidRPr="00A65A83">
        <w:rPr>
          <w:rFonts w:ascii="Times New Roman" w:hAnsi="Times New Roman"/>
        </w:rPr>
        <w:t xml:space="preserve">T., &amp; </w:t>
      </w:r>
      <w:proofErr w:type="spellStart"/>
      <w:r w:rsidRPr="00A65A83">
        <w:rPr>
          <w:rFonts w:ascii="Times New Roman" w:hAnsi="Times New Roman"/>
        </w:rPr>
        <w:t>Hirvilammi</w:t>
      </w:r>
      <w:proofErr w:type="spellEnd"/>
      <w:r w:rsidRPr="00A65A83">
        <w:rPr>
          <w:rFonts w:ascii="Times New Roman" w:hAnsi="Times New Roman"/>
        </w:rPr>
        <w:t>, T. (2015). Wellbeing and sustainability: a relational approach. </w:t>
      </w:r>
      <w:r w:rsidRPr="00A65A83">
        <w:rPr>
          <w:rFonts w:ascii="Times New Roman" w:hAnsi="Times New Roman"/>
          <w:i/>
          <w:iCs/>
        </w:rPr>
        <w:t>Sustainable Development</w:t>
      </w:r>
      <w:r w:rsidRPr="00A65A83">
        <w:rPr>
          <w:rFonts w:ascii="Times New Roman" w:hAnsi="Times New Roman"/>
        </w:rPr>
        <w:t>, </w:t>
      </w:r>
      <w:r w:rsidRPr="00A65A83">
        <w:rPr>
          <w:rFonts w:ascii="Times New Roman" w:hAnsi="Times New Roman"/>
          <w:i/>
          <w:iCs/>
        </w:rPr>
        <w:t>23</w:t>
      </w:r>
      <w:r w:rsidRPr="00A65A83">
        <w:rPr>
          <w:rFonts w:ascii="Times New Roman" w:hAnsi="Times New Roman"/>
        </w:rPr>
        <w:t>(3), 167-175.</w:t>
      </w:r>
      <w:r>
        <w:rPr>
          <w:rFonts w:ascii="Times New Roman" w:hAnsi="Times New Roman"/>
        </w:rPr>
        <w:t xml:space="preserve"> </w:t>
      </w:r>
      <w:r w:rsidRPr="00A65A83">
        <w:rPr>
          <w:rFonts w:ascii="Times New Roman" w:hAnsi="Times New Roman"/>
        </w:rPr>
        <w:t>DOI:</w:t>
      </w:r>
      <w:r>
        <w:rPr>
          <w:rFonts w:ascii="Times New Roman" w:hAnsi="Times New Roman"/>
        </w:rPr>
        <w:t xml:space="preserve"> </w:t>
      </w:r>
      <w:r w:rsidRPr="00A65A83">
        <w:rPr>
          <w:rFonts w:ascii="Times New Roman" w:hAnsi="Times New Roman"/>
        </w:rPr>
        <w:t>10.1002/sd.1581</w:t>
      </w:r>
    </w:p>
    <w:p w14:paraId="35D8DFAE" w14:textId="77777777" w:rsidR="00005143" w:rsidRDefault="00005143" w:rsidP="00A65A83">
      <w:pPr>
        <w:spacing w:line="480" w:lineRule="auto"/>
        <w:ind w:left="720" w:hanging="720"/>
        <w:rPr>
          <w:rFonts w:ascii="Times New Roman" w:hAnsi="Times New Roman"/>
        </w:rPr>
      </w:pPr>
      <w:r w:rsidRPr="00005143">
        <w:rPr>
          <w:rFonts w:ascii="Times New Roman" w:hAnsi="Times New Roman"/>
        </w:rPr>
        <w:t>Homan, K. J. (2014). A mediation model linking attachment to God, self-compassion, and mental health. </w:t>
      </w:r>
      <w:r w:rsidRPr="00005143">
        <w:rPr>
          <w:rFonts w:ascii="Times New Roman" w:hAnsi="Times New Roman"/>
          <w:i/>
          <w:iCs/>
        </w:rPr>
        <w:t>Mental Health, Religion &amp; Culture</w:t>
      </w:r>
      <w:r w:rsidRPr="00005143">
        <w:rPr>
          <w:rFonts w:ascii="Times New Roman" w:hAnsi="Times New Roman"/>
        </w:rPr>
        <w:t>, </w:t>
      </w:r>
      <w:r w:rsidRPr="00005143">
        <w:rPr>
          <w:rFonts w:ascii="Times New Roman" w:hAnsi="Times New Roman"/>
          <w:i/>
          <w:iCs/>
        </w:rPr>
        <w:t>17</w:t>
      </w:r>
      <w:r w:rsidRPr="00005143">
        <w:rPr>
          <w:rFonts w:ascii="Times New Roman" w:hAnsi="Times New Roman"/>
        </w:rPr>
        <w:t>(10), 977-989.</w:t>
      </w:r>
      <w:r>
        <w:rPr>
          <w:rFonts w:ascii="Times New Roman" w:hAnsi="Times New Roman"/>
        </w:rPr>
        <w:t xml:space="preserve"> </w:t>
      </w:r>
      <w:r w:rsidRPr="00005143">
        <w:rPr>
          <w:rFonts w:ascii="Times New Roman" w:hAnsi="Times New Roman"/>
        </w:rPr>
        <w:t>https://doi.org/10.1080/13674676.2014.984163</w:t>
      </w:r>
    </w:p>
    <w:p w14:paraId="5C09E64F" w14:textId="77777777" w:rsidR="00B54C79" w:rsidRDefault="00B54C79" w:rsidP="00B54C79">
      <w:pPr>
        <w:spacing w:line="480" w:lineRule="auto"/>
        <w:ind w:left="720" w:hanging="720"/>
        <w:rPr>
          <w:rFonts w:ascii="Times New Roman" w:hAnsi="Times New Roman"/>
        </w:rPr>
      </w:pPr>
      <w:r w:rsidRPr="00B54C79">
        <w:rPr>
          <w:rFonts w:ascii="Times New Roman" w:hAnsi="Times New Roman"/>
        </w:rPr>
        <w:t xml:space="preserve">Jankowski, P. J., &amp; </w:t>
      </w:r>
      <w:proofErr w:type="spellStart"/>
      <w:r w:rsidRPr="00B54C79">
        <w:rPr>
          <w:rFonts w:ascii="Times New Roman" w:hAnsi="Times New Roman"/>
        </w:rPr>
        <w:t>Sandage</w:t>
      </w:r>
      <w:proofErr w:type="spellEnd"/>
      <w:r w:rsidRPr="00B54C79">
        <w:rPr>
          <w:rFonts w:ascii="Times New Roman" w:hAnsi="Times New Roman"/>
        </w:rPr>
        <w:t>, S. J. (2014). Attachment to God and Humility: Indirect Effect and Conditional Effects Models. </w:t>
      </w:r>
      <w:r w:rsidRPr="00B54C79">
        <w:rPr>
          <w:rFonts w:ascii="Times New Roman" w:hAnsi="Times New Roman"/>
          <w:i/>
          <w:iCs/>
        </w:rPr>
        <w:t>Journal of Psychology &amp; Theology</w:t>
      </w:r>
      <w:r w:rsidRPr="00B54C79">
        <w:rPr>
          <w:rFonts w:ascii="Times New Roman" w:hAnsi="Times New Roman"/>
        </w:rPr>
        <w:t>, </w:t>
      </w:r>
      <w:r w:rsidRPr="00B54C79">
        <w:rPr>
          <w:rFonts w:ascii="Times New Roman" w:hAnsi="Times New Roman"/>
          <w:i/>
          <w:iCs/>
        </w:rPr>
        <w:t>42</w:t>
      </w:r>
      <w:r w:rsidRPr="00B54C79">
        <w:rPr>
          <w:rFonts w:ascii="Times New Roman" w:hAnsi="Times New Roman"/>
        </w:rPr>
        <w:t>(1).</w:t>
      </w:r>
      <w:r>
        <w:rPr>
          <w:rFonts w:ascii="Times New Roman" w:hAnsi="Times New Roman"/>
        </w:rPr>
        <w:t xml:space="preserve"> Retrieved from: </w:t>
      </w:r>
      <w:commentRangeStart w:id="24"/>
      <w:r w:rsidR="00AA397C">
        <w:fldChar w:fldCharType="begin"/>
      </w:r>
      <w:r w:rsidR="00AA397C">
        <w:instrText xml:space="preserve"> HYPERLINK "https://www.researchgate.net/profile/Steven_Sandage/publication/261832816_Attachment_to_God_and_Humility_Indirect_Effect_and_Conditional_Effects_Models/links/56b0d60f</w:instrText>
      </w:r>
      <w:r w:rsidR="00AA397C">
        <w:instrText xml:space="preserve">08ae9ea7c3b28cec/Attachment-to-God-and-Humility-Indirect-Effect-and-Conditional-Effects-Models.pdf" </w:instrText>
      </w:r>
      <w:r w:rsidR="00AA397C">
        <w:fldChar w:fldCharType="separate"/>
      </w:r>
      <w:r w:rsidR="00005143" w:rsidRPr="005165C9">
        <w:rPr>
          <w:rStyle w:val="Hyperlink"/>
          <w:rFonts w:ascii="Times New Roman" w:hAnsi="Times New Roman"/>
        </w:rPr>
        <w:t>https://www.researchgate.net/profile/Steven_Sandage/publication/261832816_Attachment_to_God_and_Humility_Indirect_Effect_and_Conditional_Effects_Models/links/56b0d6</w:t>
      </w:r>
      <w:r w:rsidR="00005143" w:rsidRPr="005165C9">
        <w:rPr>
          <w:rStyle w:val="Hyperlink"/>
          <w:rFonts w:ascii="Times New Roman" w:hAnsi="Times New Roman"/>
        </w:rPr>
        <w:lastRenderedPageBreak/>
        <w:t>0f08ae9ea7c3b28cec/Attachment-to-God-and-Humility-Indirect-Effect-and-Conditional-Effects-Models.pdf</w:t>
      </w:r>
      <w:r w:rsidR="00AA397C">
        <w:rPr>
          <w:rStyle w:val="Hyperlink"/>
          <w:rFonts w:ascii="Times New Roman" w:hAnsi="Times New Roman"/>
        </w:rPr>
        <w:fldChar w:fldCharType="end"/>
      </w:r>
      <w:commentRangeEnd w:id="24"/>
      <w:r w:rsidR="00BD6926">
        <w:rPr>
          <w:rStyle w:val="CommentReference"/>
        </w:rPr>
        <w:commentReference w:id="24"/>
      </w:r>
    </w:p>
    <w:p w14:paraId="02D54536" w14:textId="77777777" w:rsidR="00005143" w:rsidRDefault="00005143" w:rsidP="00B54C79">
      <w:pPr>
        <w:spacing w:line="480" w:lineRule="auto"/>
        <w:ind w:left="720" w:hanging="720"/>
        <w:rPr>
          <w:rFonts w:ascii="Times New Roman" w:hAnsi="Times New Roman"/>
        </w:rPr>
      </w:pPr>
      <w:proofErr w:type="spellStart"/>
      <w:r w:rsidRPr="00005143">
        <w:rPr>
          <w:rFonts w:ascii="Times New Roman" w:hAnsi="Times New Roman"/>
        </w:rPr>
        <w:t>Knabb</w:t>
      </w:r>
      <w:proofErr w:type="spellEnd"/>
      <w:r w:rsidRPr="00005143">
        <w:rPr>
          <w:rFonts w:ascii="Times New Roman" w:hAnsi="Times New Roman"/>
        </w:rPr>
        <w:t>, J. J., &amp; Pelletier, J. (2014). The relationship between problematic Internet use, God attachment, and psychological functioning among adults at a Christian university. </w:t>
      </w:r>
      <w:r w:rsidRPr="00005143">
        <w:rPr>
          <w:rFonts w:ascii="Times New Roman" w:hAnsi="Times New Roman"/>
          <w:i/>
          <w:iCs/>
        </w:rPr>
        <w:t>Mental Health, Religion &amp; Culture</w:t>
      </w:r>
      <w:r w:rsidRPr="00005143">
        <w:rPr>
          <w:rFonts w:ascii="Times New Roman" w:hAnsi="Times New Roman"/>
        </w:rPr>
        <w:t>, </w:t>
      </w:r>
      <w:r w:rsidRPr="00005143">
        <w:rPr>
          <w:rFonts w:ascii="Times New Roman" w:hAnsi="Times New Roman"/>
          <w:i/>
          <w:iCs/>
        </w:rPr>
        <w:t>17</w:t>
      </w:r>
      <w:r w:rsidRPr="00005143">
        <w:rPr>
          <w:rFonts w:ascii="Times New Roman" w:hAnsi="Times New Roman"/>
        </w:rPr>
        <w:t>(3), 239-251.</w:t>
      </w:r>
      <w:r>
        <w:rPr>
          <w:rFonts w:ascii="Times New Roman" w:hAnsi="Times New Roman"/>
        </w:rPr>
        <w:t xml:space="preserve"> </w:t>
      </w:r>
      <w:r w:rsidRPr="00005143">
        <w:rPr>
          <w:rFonts w:ascii="Times New Roman" w:hAnsi="Times New Roman"/>
        </w:rPr>
        <w:t>https://doi.org/10.1080/13674676.2013.787977</w:t>
      </w:r>
    </w:p>
    <w:p w14:paraId="4ACCDA4B" w14:textId="77777777" w:rsidR="00DA12EE" w:rsidRDefault="00D51193" w:rsidP="00273BCC">
      <w:pPr>
        <w:spacing w:line="480" w:lineRule="auto"/>
        <w:ind w:left="720" w:hanging="720"/>
        <w:rPr>
          <w:rFonts w:ascii="Times New Roman" w:hAnsi="Times New Roman"/>
        </w:rPr>
      </w:pPr>
      <w:r w:rsidRPr="00D51193">
        <w:rPr>
          <w:rFonts w:ascii="Times New Roman" w:hAnsi="Times New Roman"/>
        </w:rPr>
        <w:t>Perry, S. L., &amp; Whitehead, A. L. (2018). Only bad for believers? Religion, pornography use, and sexual satisfaction among American men. </w:t>
      </w:r>
      <w:r w:rsidRPr="00D51193">
        <w:rPr>
          <w:rFonts w:ascii="Times New Roman" w:hAnsi="Times New Roman"/>
          <w:i/>
          <w:iCs/>
        </w:rPr>
        <w:t>Journal of Sex Research</w:t>
      </w:r>
      <w:r w:rsidRPr="00D51193">
        <w:rPr>
          <w:rFonts w:ascii="Times New Roman" w:hAnsi="Times New Roman"/>
        </w:rPr>
        <w:t>.</w:t>
      </w:r>
      <w:r>
        <w:rPr>
          <w:rFonts w:ascii="Times New Roman" w:hAnsi="Times New Roman"/>
        </w:rPr>
        <w:t xml:space="preserve"> Retrieved from: </w:t>
      </w:r>
      <w:hyperlink r:id="rId12" w:history="1">
        <w:r w:rsidR="00DA12EE" w:rsidRPr="00776A90">
          <w:rPr>
            <w:rStyle w:val="Hyperlink"/>
            <w:rFonts w:ascii="Times New Roman" w:hAnsi="Times New Roman"/>
          </w:rPr>
          <w:t>https://www.researchgate.net/profile/Samuel_Perry2/publication/322070886_Only_Bad_for_Believers_Religion_Pornography_Use_and_Sexual_Satisfaction_Among_American_Men/links/5a428586aca272d2945901eb/Only-Bad-for-Believers-Religion-Pornography-Use-and-Sexual-Satisfaction-Among-American-Men.pdf</w:t>
        </w:r>
      </w:hyperlink>
      <w:r w:rsidR="00DA12EE">
        <w:rPr>
          <w:rFonts w:ascii="Times New Roman" w:hAnsi="Times New Roman"/>
        </w:rPr>
        <w:t xml:space="preserve">  </w:t>
      </w:r>
    </w:p>
    <w:p w14:paraId="2FDF5980" w14:textId="77777777" w:rsidR="006A0600" w:rsidRDefault="006A0600" w:rsidP="006A0600">
      <w:pPr>
        <w:spacing w:line="480" w:lineRule="auto"/>
        <w:ind w:left="720" w:hanging="720"/>
        <w:rPr>
          <w:rFonts w:ascii="Times New Roman" w:hAnsi="Times New Roman"/>
        </w:rPr>
      </w:pPr>
      <w:r w:rsidRPr="00AC73A3">
        <w:rPr>
          <w:rFonts w:ascii="Times New Roman" w:hAnsi="Times New Roman"/>
        </w:rPr>
        <w:t>Perry, S. L. &amp; Hayward, G. M. (2017). Seeing is (Not) Believing: How Viewing Pornography Shapes the Religious Lives of Young Americans. </w:t>
      </w:r>
      <w:r w:rsidRPr="00AC73A3">
        <w:rPr>
          <w:rFonts w:ascii="Times New Roman" w:hAnsi="Times New Roman"/>
          <w:i/>
          <w:iCs/>
        </w:rPr>
        <w:t>Social Forces</w:t>
      </w:r>
      <w:r w:rsidRPr="00AC73A3">
        <w:rPr>
          <w:rFonts w:ascii="Times New Roman" w:hAnsi="Times New Roman"/>
        </w:rPr>
        <w:t> 95(4), 1757-1788. Oxford University Press. Retrieved September 15, 2017, from Project MUSE database.</w:t>
      </w:r>
    </w:p>
    <w:p w14:paraId="26793D59" w14:textId="77777777" w:rsidR="006B76DE" w:rsidRDefault="006B76DE" w:rsidP="006B76DE">
      <w:pPr>
        <w:spacing w:line="480" w:lineRule="auto"/>
        <w:ind w:left="720" w:hanging="720"/>
        <w:rPr>
          <w:rFonts w:ascii="Times New Roman" w:hAnsi="Times New Roman"/>
        </w:rPr>
      </w:pPr>
      <w:r w:rsidRPr="006B76DE">
        <w:rPr>
          <w:rFonts w:ascii="Times New Roman" w:hAnsi="Times New Roman"/>
        </w:rPr>
        <w:t>Popovic, M. (2011). Pornography use and closeness with others in men. </w:t>
      </w:r>
      <w:r w:rsidRPr="00BD6926">
        <w:rPr>
          <w:rFonts w:ascii="Times New Roman" w:hAnsi="Times New Roman"/>
          <w:i/>
          <w:iCs/>
          <w:noProof/>
        </w:rPr>
        <w:t>Archives</w:t>
      </w:r>
      <w:r w:rsidRPr="006B76DE">
        <w:rPr>
          <w:rFonts w:ascii="Times New Roman" w:hAnsi="Times New Roman"/>
          <w:i/>
          <w:iCs/>
        </w:rPr>
        <w:t xml:space="preserve"> of Sexual Behavior</w:t>
      </w:r>
      <w:r w:rsidRPr="006B76DE">
        <w:rPr>
          <w:rFonts w:ascii="Times New Roman" w:hAnsi="Times New Roman"/>
        </w:rPr>
        <w:t>, </w:t>
      </w:r>
      <w:r w:rsidRPr="006B76DE">
        <w:rPr>
          <w:rFonts w:ascii="Times New Roman" w:hAnsi="Times New Roman"/>
          <w:i/>
          <w:iCs/>
        </w:rPr>
        <w:t>40</w:t>
      </w:r>
      <w:r w:rsidRPr="006B76DE">
        <w:rPr>
          <w:rFonts w:ascii="Times New Roman" w:hAnsi="Times New Roman"/>
        </w:rPr>
        <w:t>(2), 449-456.</w:t>
      </w:r>
      <w:r w:rsidRPr="006B76DE">
        <w:rPr>
          <w:rFonts w:ascii="Source Sans Pro" w:hAnsi="Source Sans Pro"/>
          <w:color w:val="333333"/>
          <w:spacing w:val="4"/>
          <w:sz w:val="21"/>
          <w:szCs w:val="21"/>
          <w:shd w:val="clear" w:color="auto" w:fill="FCFCFC"/>
        </w:rPr>
        <w:t xml:space="preserve"> </w:t>
      </w:r>
      <w:r w:rsidRPr="006B76DE">
        <w:rPr>
          <w:rFonts w:ascii="Times New Roman" w:hAnsi="Times New Roman"/>
        </w:rPr>
        <w:t>https://doi.org/10.1007/s10508-010-9648-6</w:t>
      </w:r>
    </w:p>
    <w:p w14:paraId="14333B81" w14:textId="77777777" w:rsidR="00394238" w:rsidRDefault="00394238" w:rsidP="00B32F15">
      <w:pPr>
        <w:spacing w:line="480" w:lineRule="auto"/>
        <w:ind w:left="720" w:hanging="720"/>
        <w:rPr>
          <w:rFonts w:ascii="Times New Roman" w:hAnsi="Times New Roman"/>
        </w:rPr>
      </w:pPr>
      <w:r w:rsidRPr="00394238">
        <w:rPr>
          <w:rFonts w:ascii="Times New Roman" w:hAnsi="Times New Roman"/>
        </w:rPr>
        <w:t>Stack, S., Wasserman, I., &amp; Kern, R. (2004). Adult Social Bonds and Use of Internet Pornography. </w:t>
      </w:r>
      <w:r w:rsidRPr="00394238">
        <w:rPr>
          <w:rFonts w:ascii="Times New Roman" w:hAnsi="Times New Roman"/>
          <w:i/>
          <w:iCs/>
        </w:rPr>
        <w:t>Social Science Quarterly,</w:t>
      </w:r>
      <w:r w:rsidRPr="00394238">
        <w:rPr>
          <w:rFonts w:ascii="Times New Roman" w:hAnsi="Times New Roman"/>
        </w:rPr>
        <w:t> </w:t>
      </w:r>
      <w:r w:rsidRPr="00394238">
        <w:rPr>
          <w:rFonts w:ascii="Times New Roman" w:hAnsi="Times New Roman"/>
          <w:i/>
          <w:iCs/>
        </w:rPr>
        <w:t>85</w:t>
      </w:r>
      <w:r w:rsidRPr="00394238">
        <w:rPr>
          <w:rFonts w:ascii="Times New Roman" w:hAnsi="Times New Roman"/>
        </w:rPr>
        <w:t xml:space="preserve">(1), 75-88. Retrieved from </w:t>
      </w:r>
      <w:hyperlink r:id="rId13" w:history="1">
        <w:r w:rsidRPr="002F172D">
          <w:rPr>
            <w:rStyle w:val="Hyperlink"/>
            <w:rFonts w:ascii="Times New Roman" w:hAnsi="Times New Roman"/>
          </w:rPr>
          <w:t>http://www.jstor.org/stable/42955928</w:t>
        </w:r>
      </w:hyperlink>
      <w:r>
        <w:rPr>
          <w:rFonts w:ascii="Times New Roman" w:hAnsi="Times New Roman"/>
        </w:rPr>
        <w:t xml:space="preserve"> </w:t>
      </w:r>
    </w:p>
    <w:p w14:paraId="0C7E71DF" w14:textId="77777777" w:rsidR="00D51193" w:rsidRDefault="00FD59A3" w:rsidP="00273BCC">
      <w:pPr>
        <w:spacing w:line="480" w:lineRule="auto"/>
        <w:ind w:left="720" w:hanging="720"/>
        <w:rPr>
          <w:rFonts w:ascii="Times New Roman" w:hAnsi="Times New Roman"/>
        </w:rPr>
      </w:pPr>
      <w:r w:rsidRPr="00FD59A3">
        <w:rPr>
          <w:rFonts w:ascii="Times New Roman" w:hAnsi="Times New Roman"/>
        </w:rPr>
        <w:lastRenderedPageBreak/>
        <w:t>Szymanski, D. M., &amp; Stewart-Richardson, D. N. (2014). Psychological, relational, and sexual correlates of pornography use on young adult heterosexual men in romantic relationships. </w:t>
      </w:r>
      <w:r w:rsidRPr="00FD59A3">
        <w:rPr>
          <w:rFonts w:ascii="Times New Roman" w:hAnsi="Times New Roman"/>
          <w:i/>
          <w:iCs/>
        </w:rPr>
        <w:t>The Journal of Men’s studies</w:t>
      </w:r>
      <w:r w:rsidRPr="00FD59A3">
        <w:rPr>
          <w:rFonts w:ascii="Times New Roman" w:hAnsi="Times New Roman"/>
        </w:rPr>
        <w:t>, </w:t>
      </w:r>
      <w:r w:rsidRPr="00FD59A3">
        <w:rPr>
          <w:rFonts w:ascii="Times New Roman" w:hAnsi="Times New Roman"/>
          <w:i/>
          <w:iCs/>
        </w:rPr>
        <w:t>22</w:t>
      </w:r>
      <w:r w:rsidRPr="00FD59A3">
        <w:rPr>
          <w:rFonts w:ascii="Times New Roman" w:hAnsi="Times New Roman"/>
        </w:rPr>
        <w:t>(1), 64-82.</w:t>
      </w:r>
      <w:r>
        <w:rPr>
          <w:rFonts w:ascii="Times New Roman" w:hAnsi="Times New Roman"/>
        </w:rPr>
        <w:t xml:space="preserve"> </w:t>
      </w:r>
      <w:r w:rsidRPr="00FD59A3">
        <w:rPr>
          <w:rFonts w:ascii="Times New Roman" w:hAnsi="Times New Roman"/>
        </w:rPr>
        <w:t>DOI: 10.3149/jms.2201.64</w:t>
      </w:r>
    </w:p>
    <w:p w14:paraId="69E33FB7" w14:textId="77777777" w:rsidR="00D51193" w:rsidRPr="006B76DE" w:rsidRDefault="00D51193" w:rsidP="006B76DE">
      <w:pPr>
        <w:spacing w:line="480" w:lineRule="auto"/>
        <w:ind w:left="720" w:hanging="720"/>
        <w:rPr>
          <w:rFonts w:ascii="Times New Roman" w:hAnsi="Times New Roman"/>
          <w:color w:val="333333"/>
          <w:szCs w:val="24"/>
        </w:rPr>
      </w:pPr>
      <w:r w:rsidRPr="006B004D">
        <w:rPr>
          <w:rFonts w:ascii="Times New Roman" w:hAnsi="Times New Roman"/>
          <w:szCs w:val="24"/>
        </w:rPr>
        <w:t>Wilt, J. A., Cooper, E. B., Grubbs, J. B., Exline, J. J., &amp; Pargament, K. I. (2016). Associations of perceived addiction to internet pornography with religious/spiritual and psychological functioning. </w:t>
      </w:r>
      <w:r w:rsidRPr="006B004D">
        <w:rPr>
          <w:rFonts w:ascii="Times New Roman" w:hAnsi="Times New Roman"/>
          <w:i/>
          <w:iCs/>
          <w:szCs w:val="24"/>
        </w:rPr>
        <w:t>Sexual Addiction &amp; Compulsivity</w:t>
      </w:r>
      <w:r w:rsidRPr="006B004D">
        <w:rPr>
          <w:rFonts w:ascii="Times New Roman" w:hAnsi="Times New Roman"/>
          <w:szCs w:val="24"/>
        </w:rPr>
        <w:t>, </w:t>
      </w:r>
      <w:r w:rsidRPr="006B004D">
        <w:rPr>
          <w:rFonts w:ascii="Times New Roman" w:hAnsi="Times New Roman"/>
          <w:i/>
          <w:iCs/>
          <w:szCs w:val="24"/>
        </w:rPr>
        <w:t>23</w:t>
      </w:r>
      <w:r w:rsidRPr="006B004D">
        <w:rPr>
          <w:rFonts w:ascii="Times New Roman" w:hAnsi="Times New Roman"/>
          <w:szCs w:val="24"/>
        </w:rPr>
        <w:t xml:space="preserve">(2-3), 260-278. </w:t>
      </w:r>
      <w:hyperlink r:id="rId14" w:history="1">
        <w:r w:rsidRPr="00D51193">
          <w:rPr>
            <w:rStyle w:val="Hyperlink"/>
            <w:rFonts w:ascii="Times New Roman" w:hAnsi="Times New Roman"/>
            <w:color w:val="10147E"/>
            <w:szCs w:val="24"/>
          </w:rPr>
          <w:t>https://doi.org/10.1080/10720162.2016.1140604</w:t>
        </w:r>
      </w:hyperlink>
      <w:r>
        <w:rPr>
          <w:rFonts w:ascii="Times New Roman" w:hAnsi="Times New Roman"/>
          <w:szCs w:val="24"/>
        </w:rPr>
        <w:t xml:space="preserve"> </w:t>
      </w:r>
    </w:p>
    <w:p w14:paraId="4E10492A" w14:textId="77777777" w:rsidR="00FD59A3" w:rsidRDefault="00FD59A3" w:rsidP="00FD59A3">
      <w:pPr>
        <w:spacing w:line="480" w:lineRule="auto"/>
        <w:ind w:left="720" w:hanging="720"/>
        <w:rPr>
          <w:rFonts w:ascii="Times New Roman" w:hAnsi="Times New Roman"/>
        </w:rPr>
      </w:pPr>
      <w:r w:rsidRPr="00FD59A3">
        <w:rPr>
          <w:rFonts w:ascii="Times New Roman" w:hAnsi="Times New Roman"/>
        </w:rPr>
        <w:t>Zapf, J. L., Greiner, J., &amp; Carroll, J. (2008). Attachment styles and male sex addiction. </w:t>
      </w:r>
      <w:r w:rsidRPr="00FD59A3">
        <w:rPr>
          <w:rFonts w:ascii="Times New Roman" w:hAnsi="Times New Roman"/>
          <w:i/>
          <w:iCs/>
        </w:rPr>
        <w:t>Sexual Addiction &amp; Compulsivity</w:t>
      </w:r>
      <w:r w:rsidRPr="00FD59A3">
        <w:rPr>
          <w:rFonts w:ascii="Times New Roman" w:hAnsi="Times New Roman"/>
        </w:rPr>
        <w:t>, </w:t>
      </w:r>
      <w:r w:rsidRPr="00FD59A3">
        <w:rPr>
          <w:rFonts w:ascii="Times New Roman" w:hAnsi="Times New Roman"/>
          <w:i/>
          <w:iCs/>
        </w:rPr>
        <w:t>15</w:t>
      </w:r>
      <w:r w:rsidRPr="00FD59A3">
        <w:rPr>
          <w:rFonts w:ascii="Times New Roman" w:hAnsi="Times New Roman"/>
        </w:rPr>
        <w:t>(2), 158-175.</w:t>
      </w:r>
      <w:r>
        <w:rPr>
          <w:rFonts w:ascii="Times New Roman" w:hAnsi="Times New Roman"/>
        </w:rPr>
        <w:t xml:space="preserve"> </w:t>
      </w:r>
      <w:hyperlink r:id="rId15" w:history="1">
        <w:r w:rsidRPr="00FD59A3">
          <w:rPr>
            <w:rStyle w:val="Hyperlink"/>
            <w:rFonts w:ascii="Times New Roman" w:hAnsi="Times New Roman"/>
          </w:rPr>
          <w:t>https://doi.org/10.1080/10720160802035832</w:t>
        </w:r>
      </w:hyperlink>
    </w:p>
    <w:p w14:paraId="61D3A97F" w14:textId="77777777" w:rsidR="005C061B" w:rsidRDefault="00FD59A3" w:rsidP="00FD59A3">
      <w:pPr>
        <w:spacing w:line="480" w:lineRule="auto"/>
        <w:ind w:left="720" w:hanging="720"/>
        <w:rPr>
          <w:rFonts w:ascii="Times New Roman" w:hAnsi="Times New Roman"/>
        </w:rPr>
      </w:pPr>
      <w:r>
        <w:rPr>
          <w:rFonts w:ascii="Times New Roman" w:hAnsi="Times New Roman"/>
        </w:rPr>
        <w:tab/>
      </w:r>
      <w:r>
        <w:rPr>
          <w:rFonts w:ascii="Times New Roman" w:hAnsi="Times New Roman"/>
        </w:rPr>
        <w:tab/>
      </w:r>
    </w:p>
    <w:p w14:paraId="101A53CB" w14:textId="77777777" w:rsidR="005C061B" w:rsidRPr="00FD59A3" w:rsidRDefault="005C061B" w:rsidP="00FD59A3">
      <w:pPr>
        <w:spacing w:line="480" w:lineRule="auto"/>
        <w:ind w:left="720" w:hanging="720"/>
        <w:rPr>
          <w:rFonts w:ascii="Times New Roman" w:hAnsi="Times New Roman"/>
        </w:rPr>
      </w:pPr>
    </w:p>
    <w:p w14:paraId="5D0D4060" w14:textId="77777777" w:rsidR="00FD59A3" w:rsidRDefault="00FD59A3" w:rsidP="00814746">
      <w:pPr>
        <w:spacing w:line="480" w:lineRule="auto"/>
        <w:ind w:left="720" w:hanging="720"/>
        <w:rPr>
          <w:rFonts w:ascii="Times New Roman" w:hAnsi="Times New Roman"/>
        </w:rPr>
      </w:pPr>
    </w:p>
    <w:sectPr w:rsidR="00FD59A3" w:rsidSect="00B0206D">
      <w:headerReference w:type="default" r:id="rId16"/>
      <w:headerReference w:type="first" r:id="rId17"/>
      <w:pgSz w:w="12240" w:h="15840" w:code="1"/>
      <w:pgMar w:top="1440" w:right="1440" w:bottom="1440" w:left="1440" w:header="1440" w:footer="720"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duco" w:date="2018-03-11T10:04:00Z" w:initials="FV">
    <w:p w14:paraId="1A2B8129"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title page should include a running head, which is a shortened title at the top of the page and is flush left in the header on the title page (Chapter 8, 8.03, p. 229) (Figure 2.1, p. 41).</w:t>
      </w:r>
    </w:p>
  </w:comment>
  <w:comment w:id="1" w:author="Educo" w:date="2018-03-11T10:04:00Z" w:initials="FV">
    <w:p w14:paraId="1206B2E7"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Delete.</w:t>
      </w:r>
    </w:p>
  </w:comment>
  <w:comment w:id="2" w:author="Fred Volk" w:date="2018-03-11T10:10:00Z" w:initials="FV">
    <w:p w14:paraId="2609F374"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Ult8imately needs to be rewritten but I would wait to see where your paper goes.</w:t>
      </w:r>
    </w:p>
  </w:comment>
  <w:comment w:id="4" w:author="Fred Volk" w:date="2018-03-11T10:11:00Z" w:initials="FV">
    <w:p w14:paraId="66CD7112"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 word</w:t>
      </w:r>
    </w:p>
  </w:comment>
  <w:comment w:id="6" w:author="Fred Volk" w:date="2018-03-11T10:12:00Z" w:initials="FV">
    <w:p w14:paraId="7277A7C3"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Unclear. Rewrite so that your intended meaning is more apparent to the reader.</w:t>
      </w:r>
    </w:p>
  </w:comment>
  <w:comment w:id="9" w:author="Fred Volk" w:date="2018-03-11T10:12:00Z" w:initials="FV">
    <w:p w14:paraId="736BD714"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Unclear. Rewrite so that your intended meaning is more apparent to the reader.</w:t>
      </w:r>
    </w:p>
  </w:comment>
  <w:comment w:id="12" w:author="Fred Volk" w:date="2018-03-11T10:13:00Z" w:initials="FV">
    <w:p w14:paraId="0B270232"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It would be more effective to combine these sentences. Combine and rewrite.</w:t>
      </w:r>
    </w:p>
  </w:comment>
  <w:comment w:id="14" w:author="Educo" w:date="2018-03-11T10:07:00Z" w:initials="FV">
    <w:p w14:paraId="728BE93D"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 indefinite pronouns when referring to plural indefinite antecedent nouns. The noun and pronoun should be in agreement.</w:t>
      </w:r>
    </w:p>
  </w:comment>
  <w:comment w:id="15" w:author="Fred Volk" w:date="2018-03-11T10:07:00Z" w:initials="FV">
    <w:p w14:paraId="7C7FC863"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Unclear. Rewrite so that your intended meaning is more apparent to the reader.</w:t>
      </w:r>
    </w:p>
  </w:comment>
  <w:comment w:id="13" w:author="Fred Volk" w:date="2018-03-11T10:13:00Z" w:initials="FV">
    <w:p w14:paraId="4D37684A"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This passage is choppy. Rewrite to improve the flow for clarity.</w:t>
      </w:r>
    </w:p>
  </w:comment>
  <w:comment w:id="18" w:author="Fred Volk" w:date="2018-03-11T10:13:00Z" w:initials="FV">
    <w:p w14:paraId="61A8AF21"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flow of ideas</w:t>
      </w:r>
    </w:p>
  </w:comment>
  <w:comment w:id="22" w:author="Fred Volk" w:date="2018-03-11T10:09:00Z" w:initials="FV">
    <w:p w14:paraId="1F53736F"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reference page heading should be in non-bold regular font. It is not considered in the levels of headings for the paper.</w:t>
      </w:r>
    </w:p>
  </w:comment>
  <w:comment w:id="23" w:author="Fred Volk" w:date="2018-03-11T10:09:00Z" w:initials="FV">
    <w:p w14:paraId="5F80391F"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Sure</w:t>
      </w:r>
    </w:p>
  </w:comment>
  <w:comment w:id="24" w:author="Fred Volk" w:date="2018-03-11T10:09:00Z" w:initials="FV">
    <w:p w14:paraId="551C4542" w14:textId="77777777" w:rsidR="00BD6926" w:rsidRDefault="00BD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deactivate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2B8129" w15:done="0"/>
  <w15:commentEx w15:paraId="1206B2E7" w15:done="0"/>
  <w15:commentEx w15:paraId="2609F374" w15:done="0"/>
  <w15:commentEx w15:paraId="66CD7112" w15:done="0"/>
  <w15:commentEx w15:paraId="7277A7C3" w15:done="0"/>
  <w15:commentEx w15:paraId="736BD714" w15:done="0"/>
  <w15:commentEx w15:paraId="0B270232" w15:done="0"/>
  <w15:commentEx w15:paraId="728BE93D" w15:done="1"/>
  <w15:commentEx w15:paraId="7C7FC863" w15:done="0"/>
  <w15:commentEx w15:paraId="4D37684A" w15:done="0"/>
  <w15:commentEx w15:paraId="61A8AF21" w15:done="0"/>
  <w15:commentEx w15:paraId="1F53736F" w15:done="0"/>
  <w15:commentEx w15:paraId="5F80391F" w15:done="0"/>
  <w15:commentEx w15:paraId="551C4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6B2E7" w16cid:durableId="1E4F7DBB"/>
  <w16cid:commentId w16cid:paraId="2609F374" w16cid:durableId="1E4F7F1F"/>
  <w16cid:commentId w16cid:paraId="66CD7112" w16cid:durableId="1E4F7F57"/>
  <w16cid:commentId w16cid:paraId="7277A7C3" w16cid:durableId="1E4F7F81"/>
  <w16cid:commentId w16cid:paraId="736BD714" w16cid:durableId="1E4F7FA5"/>
  <w16cid:commentId w16cid:paraId="0B270232" w16cid:durableId="1E4F7FB6"/>
  <w16cid:commentId w16cid:paraId="728BE93D" w16cid:durableId="1E4F7E60"/>
  <w16cid:commentId w16cid:paraId="7C7FC863" w16cid:durableId="1E4F7E79"/>
  <w16cid:commentId w16cid:paraId="4D37684A" w16cid:durableId="1E4F7FD2"/>
  <w16cid:commentId w16cid:paraId="61A8AF21" w16cid:durableId="1E4F7FE7"/>
  <w16cid:commentId w16cid:paraId="1F53736F" w16cid:durableId="1E4F7EC1"/>
  <w16cid:commentId w16cid:paraId="5F80391F" w16cid:durableId="1E4F7EDE"/>
  <w16cid:commentId w16cid:paraId="551C4542" w16cid:durableId="1E4F7E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6059" w14:textId="77777777" w:rsidR="00AA397C" w:rsidRDefault="00AA397C">
      <w:r>
        <w:separator/>
      </w:r>
    </w:p>
  </w:endnote>
  <w:endnote w:type="continuationSeparator" w:id="0">
    <w:p w14:paraId="6DC5645F" w14:textId="77777777" w:rsidR="00AA397C" w:rsidRDefault="00AA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C63D" w14:textId="77777777" w:rsidR="00AA397C" w:rsidRDefault="00AA397C">
      <w:r>
        <w:separator/>
      </w:r>
    </w:p>
  </w:footnote>
  <w:footnote w:type="continuationSeparator" w:id="0">
    <w:p w14:paraId="185EA5A9" w14:textId="77777777" w:rsidR="00AA397C" w:rsidRDefault="00AA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322E" w14:textId="77777777" w:rsidR="001134C9" w:rsidRPr="007E02A4" w:rsidRDefault="00627096" w:rsidP="004053A0">
    <w:pPr>
      <w:pStyle w:val="Header"/>
      <w:rPr>
        <w:rFonts w:ascii="Times New Roman" w:hAnsi="Times New Roman"/>
      </w:rPr>
    </w:pPr>
    <w:r>
      <w:rPr>
        <w:rFonts w:ascii="Times New Roman" w:hAnsi="Times New Roman"/>
      </w:rPr>
      <w:ptab w:relativeTo="margin" w:alignment="left" w:leader="none"/>
    </w:r>
    <w:r w:rsidR="00440657">
      <w:rPr>
        <w:rFonts w:ascii="Times New Roman" w:hAnsi="Times New Roman"/>
      </w:rPr>
      <w:t xml:space="preserve">LITERATURE REVIEW        </w:t>
    </w:r>
    <w:r w:rsidR="00973B80">
      <w:rPr>
        <w:rFonts w:ascii="Times New Roman" w:hAnsi="Times New Roman"/>
      </w:rPr>
      <w:t xml:space="preserve">   </w:t>
    </w:r>
    <w:r w:rsidR="00B0206D" w:rsidRPr="008F3659">
      <w:rPr>
        <w:rFonts w:ascii="Times New Roman" w:hAnsi="Times New Roman"/>
      </w:rPr>
      <w:t xml:space="preserve">               </w:t>
    </w:r>
    <w:r w:rsidR="00F244E8" w:rsidRPr="008F3659">
      <w:rPr>
        <w:rFonts w:ascii="Times New Roman" w:hAnsi="Times New Roman"/>
      </w:rPr>
      <w:t xml:space="preserve">     </w:t>
    </w:r>
    <w:r w:rsidR="00B0206D" w:rsidRPr="008F3659">
      <w:rPr>
        <w:rFonts w:ascii="Times New Roman" w:hAnsi="Times New Roman"/>
      </w:rPr>
      <w:t xml:space="preserve">                                                                          </w:t>
    </w:r>
    <w:r w:rsidR="001134C9" w:rsidRPr="008F3659">
      <w:rPr>
        <w:rFonts w:ascii="Times New Roman" w:hAnsi="Times New Roman"/>
      </w:rPr>
      <w:t xml:space="preserve">     </w:t>
    </w:r>
    <w:r w:rsidR="00302FF0" w:rsidRPr="008F3659">
      <w:rPr>
        <w:rStyle w:val="PageNumber"/>
        <w:rFonts w:ascii="Times New Roman" w:hAnsi="Times New Roman"/>
      </w:rPr>
      <w:fldChar w:fldCharType="begin"/>
    </w:r>
    <w:r w:rsidR="001134C9" w:rsidRPr="008F3659">
      <w:rPr>
        <w:rStyle w:val="PageNumber"/>
        <w:rFonts w:ascii="Times New Roman" w:hAnsi="Times New Roman"/>
      </w:rPr>
      <w:instrText xml:space="preserve"> PAGE </w:instrText>
    </w:r>
    <w:r w:rsidR="00302FF0" w:rsidRPr="008F3659">
      <w:rPr>
        <w:rStyle w:val="PageNumber"/>
        <w:rFonts w:ascii="Times New Roman" w:hAnsi="Times New Roman"/>
      </w:rPr>
      <w:fldChar w:fldCharType="separate"/>
    </w:r>
    <w:r w:rsidR="00005143">
      <w:rPr>
        <w:rStyle w:val="PageNumber"/>
        <w:rFonts w:ascii="Times New Roman" w:hAnsi="Times New Roman"/>
        <w:noProof/>
      </w:rPr>
      <w:t>2</w:t>
    </w:r>
    <w:r w:rsidR="00302FF0" w:rsidRPr="008F3659">
      <w:rPr>
        <w:rStyle w:val="PageNumber"/>
        <w:rFonts w:ascii="Times New Roman" w:hAnsi="Times New Roman"/>
      </w:rPr>
      <w:fldChar w:fldCharType="end"/>
    </w:r>
  </w:p>
  <w:p w14:paraId="6354162E" w14:textId="77777777" w:rsidR="001134C9" w:rsidRDefault="0011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23FE" w14:textId="77777777" w:rsidR="00B0206D" w:rsidRPr="00B0206D" w:rsidRDefault="00B0206D" w:rsidP="00B0206D">
    <w:pPr>
      <w:spacing w:line="480" w:lineRule="auto"/>
      <w:rPr>
        <w:rFonts w:ascii="Times New Roman" w:hAnsi="Times New Roman"/>
      </w:rPr>
    </w:pPr>
    <w:r w:rsidRPr="00977DE4">
      <w:rPr>
        <w:rFonts w:ascii="Times New Roman" w:hAnsi="Times New Roman"/>
      </w:rPr>
      <w:t xml:space="preserve">Running head: </w:t>
    </w:r>
    <w:r w:rsidR="00440657">
      <w:rPr>
        <w:rFonts w:ascii="Times New Roman" w:hAnsi="Times New Roman"/>
      </w:rPr>
      <w:t xml:space="preserve">LITERATURE REVIEW  </w:t>
    </w:r>
    <w:r w:rsidR="00103E02">
      <w:rPr>
        <w:rFonts w:ascii="Times New Roman" w:hAnsi="Times New Roman"/>
      </w:rPr>
      <w:t xml:space="preserve">      </w:t>
    </w:r>
    <w:r w:rsidR="00507B1E">
      <w:rPr>
        <w:rFonts w:ascii="Times New Roman" w:hAnsi="Times New Roman"/>
      </w:rPr>
      <w:tab/>
      <w:t xml:space="preserve">        </w:t>
    </w:r>
    <w:r w:rsidR="00C65E03">
      <w:rPr>
        <w:rFonts w:ascii="Times New Roman" w:hAnsi="Times New Roman"/>
      </w:rPr>
      <w:t xml:space="preserve">     </w:t>
    </w:r>
    <w:r w:rsidR="00F244E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B92137"/>
    <w:multiLevelType w:val="multilevel"/>
    <w:tmpl w:val="0822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F76BC"/>
    <w:multiLevelType w:val="multilevel"/>
    <w:tmpl w:val="D8EC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97BE7"/>
    <w:multiLevelType w:val="hybridMultilevel"/>
    <w:tmpl w:val="41885352"/>
    <w:lvl w:ilvl="0" w:tplc="9F2A7E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F6A0E"/>
    <w:multiLevelType w:val="multilevel"/>
    <w:tmpl w:val="BA9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8"/>
  </w:num>
  <w:num w:numId="6">
    <w:abstractNumId w:val="5"/>
  </w:num>
  <w:num w:numId="7">
    <w:abstractNumId w:val="2"/>
  </w:num>
  <w:num w:numId="8">
    <w:abstractNumId w:val="7"/>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uco">
    <w15:presenceInfo w15:providerId="Windows Live" w15:userId="2656dcc283af2502"/>
  </w15:person>
  <w15:person w15:author="Fred Volk">
    <w15:presenceInfo w15:providerId="Windows Live" w15:userId="2656dcc283af2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yNTAzMjc1sTC2NDFT0lEKTi0uzszPAykwrAUAnTooiSwAAAA="/>
  </w:docVars>
  <w:rsids>
    <w:rsidRoot w:val="008C64D1"/>
    <w:rsid w:val="000039F4"/>
    <w:rsid w:val="000048AE"/>
    <w:rsid w:val="00005143"/>
    <w:rsid w:val="00005E60"/>
    <w:rsid w:val="00011DE9"/>
    <w:rsid w:val="00020D52"/>
    <w:rsid w:val="0002771E"/>
    <w:rsid w:val="00030DD9"/>
    <w:rsid w:val="00035BC6"/>
    <w:rsid w:val="00047E10"/>
    <w:rsid w:val="00050C86"/>
    <w:rsid w:val="00066857"/>
    <w:rsid w:val="00067A76"/>
    <w:rsid w:val="00077155"/>
    <w:rsid w:val="0007719D"/>
    <w:rsid w:val="00085F77"/>
    <w:rsid w:val="00086BA0"/>
    <w:rsid w:val="00091B27"/>
    <w:rsid w:val="00093E1D"/>
    <w:rsid w:val="00097857"/>
    <w:rsid w:val="000B129D"/>
    <w:rsid w:val="000B205B"/>
    <w:rsid w:val="000B31DC"/>
    <w:rsid w:val="000B411D"/>
    <w:rsid w:val="000B5CD7"/>
    <w:rsid w:val="000B7A88"/>
    <w:rsid w:val="000C744B"/>
    <w:rsid w:val="000D18BD"/>
    <w:rsid w:val="000D54E9"/>
    <w:rsid w:val="000D5CC8"/>
    <w:rsid w:val="000D6B57"/>
    <w:rsid w:val="000E0D49"/>
    <w:rsid w:val="000E5B82"/>
    <w:rsid w:val="000F44E9"/>
    <w:rsid w:val="000F714F"/>
    <w:rsid w:val="0010301B"/>
    <w:rsid w:val="00103E02"/>
    <w:rsid w:val="001040EA"/>
    <w:rsid w:val="001048C1"/>
    <w:rsid w:val="00105420"/>
    <w:rsid w:val="001100FF"/>
    <w:rsid w:val="001134C9"/>
    <w:rsid w:val="00115D20"/>
    <w:rsid w:val="00120EE7"/>
    <w:rsid w:val="00122C89"/>
    <w:rsid w:val="00125655"/>
    <w:rsid w:val="00127CA1"/>
    <w:rsid w:val="00132A16"/>
    <w:rsid w:val="00133C9F"/>
    <w:rsid w:val="00142FA8"/>
    <w:rsid w:val="00144F7D"/>
    <w:rsid w:val="00145F55"/>
    <w:rsid w:val="00161329"/>
    <w:rsid w:val="00167C09"/>
    <w:rsid w:val="00170EE8"/>
    <w:rsid w:val="0017257D"/>
    <w:rsid w:val="001736C8"/>
    <w:rsid w:val="00174688"/>
    <w:rsid w:val="00174F38"/>
    <w:rsid w:val="0017720E"/>
    <w:rsid w:val="00183EC6"/>
    <w:rsid w:val="00186D6E"/>
    <w:rsid w:val="00196F18"/>
    <w:rsid w:val="001A334D"/>
    <w:rsid w:val="001A42B8"/>
    <w:rsid w:val="001B2BAF"/>
    <w:rsid w:val="001B61C8"/>
    <w:rsid w:val="001B66DE"/>
    <w:rsid w:val="001C2B0C"/>
    <w:rsid w:val="001C598D"/>
    <w:rsid w:val="001C5CFB"/>
    <w:rsid w:val="001D32AD"/>
    <w:rsid w:val="001E1071"/>
    <w:rsid w:val="001E110B"/>
    <w:rsid w:val="001E3277"/>
    <w:rsid w:val="001E3342"/>
    <w:rsid w:val="001E385E"/>
    <w:rsid w:val="001E4B2D"/>
    <w:rsid w:val="001F3110"/>
    <w:rsid w:val="001F32C4"/>
    <w:rsid w:val="001F49E8"/>
    <w:rsid w:val="001F6173"/>
    <w:rsid w:val="001F6D89"/>
    <w:rsid w:val="00202C89"/>
    <w:rsid w:val="002057BC"/>
    <w:rsid w:val="002062BF"/>
    <w:rsid w:val="00206AC2"/>
    <w:rsid w:val="00210CED"/>
    <w:rsid w:val="00211B11"/>
    <w:rsid w:val="00222F29"/>
    <w:rsid w:val="002279E5"/>
    <w:rsid w:val="00235AFA"/>
    <w:rsid w:val="00246A03"/>
    <w:rsid w:val="00251A3F"/>
    <w:rsid w:val="0025721C"/>
    <w:rsid w:val="00262CE3"/>
    <w:rsid w:val="002666F0"/>
    <w:rsid w:val="00273BCC"/>
    <w:rsid w:val="00274E8D"/>
    <w:rsid w:val="00280477"/>
    <w:rsid w:val="002829C4"/>
    <w:rsid w:val="00283ED2"/>
    <w:rsid w:val="002864DA"/>
    <w:rsid w:val="00297E37"/>
    <w:rsid w:val="002A00DB"/>
    <w:rsid w:val="002A0F14"/>
    <w:rsid w:val="002A3F32"/>
    <w:rsid w:val="002A464E"/>
    <w:rsid w:val="002B120F"/>
    <w:rsid w:val="002B3A8F"/>
    <w:rsid w:val="002B4902"/>
    <w:rsid w:val="002B52C7"/>
    <w:rsid w:val="002C1BE9"/>
    <w:rsid w:val="002C4C47"/>
    <w:rsid w:val="002C5415"/>
    <w:rsid w:val="002C73B8"/>
    <w:rsid w:val="002C7DE6"/>
    <w:rsid w:val="002D11BD"/>
    <w:rsid w:val="002D24B4"/>
    <w:rsid w:val="002D2589"/>
    <w:rsid w:val="002E289B"/>
    <w:rsid w:val="002E2A55"/>
    <w:rsid w:val="002E429A"/>
    <w:rsid w:val="002E5A1C"/>
    <w:rsid w:val="002F54AB"/>
    <w:rsid w:val="0030192D"/>
    <w:rsid w:val="00302FF0"/>
    <w:rsid w:val="00305D5E"/>
    <w:rsid w:val="00311663"/>
    <w:rsid w:val="00316310"/>
    <w:rsid w:val="00316377"/>
    <w:rsid w:val="00316520"/>
    <w:rsid w:val="003177D7"/>
    <w:rsid w:val="00322F12"/>
    <w:rsid w:val="003270FC"/>
    <w:rsid w:val="003277FE"/>
    <w:rsid w:val="00327D08"/>
    <w:rsid w:val="00330928"/>
    <w:rsid w:val="00337CEE"/>
    <w:rsid w:val="00340FF2"/>
    <w:rsid w:val="0034330C"/>
    <w:rsid w:val="003532B5"/>
    <w:rsid w:val="00353D4D"/>
    <w:rsid w:val="00354EAF"/>
    <w:rsid w:val="00357EBD"/>
    <w:rsid w:val="003706AC"/>
    <w:rsid w:val="003721A9"/>
    <w:rsid w:val="003727EE"/>
    <w:rsid w:val="0037298C"/>
    <w:rsid w:val="00374AC7"/>
    <w:rsid w:val="00374B2F"/>
    <w:rsid w:val="00376225"/>
    <w:rsid w:val="00376B66"/>
    <w:rsid w:val="00377546"/>
    <w:rsid w:val="0037767D"/>
    <w:rsid w:val="00381532"/>
    <w:rsid w:val="003815B9"/>
    <w:rsid w:val="003859A1"/>
    <w:rsid w:val="003873F0"/>
    <w:rsid w:val="0039065F"/>
    <w:rsid w:val="00392735"/>
    <w:rsid w:val="00393813"/>
    <w:rsid w:val="00394238"/>
    <w:rsid w:val="0039455F"/>
    <w:rsid w:val="003968CE"/>
    <w:rsid w:val="003A35BE"/>
    <w:rsid w:val="003B05CF"/>
    <w:rsid w:val="003B1C61"/>
    <w:rsid w:val="003B385C"/>
    <w:rsid w:val="003B5D0C"/>
    <w:rsid w:val="003B6137"/>
    <w:rsid w:val="003B6DF6"/>
    <w:rsid w:val="003B7E0E"/>
    <w:rsid w:val="003C23BF"/>
    <w:rsid w:val="003C5CF1"/>
    <w:rsid w:val="003D22CD"/>
    <w:rsid w:val="003D4650"/>
    <w:rsid w:val="003D64CC"/>
    <w:rsid w:val="003D7597"/>
    <w:rsid w:val="003D7DD1"/>
    <w:rsid w:val="003E09C3"/>
    <w:rsid w:val="003E1E4E"/>
    <w:rsid w:val="003E228B"/>
    <w:rsid w:val="003F0F1E"/>
    <w:rsid w:val="003F1327"/>
    <w:rsid w:val="003F4E32"/>
    <w:rsid w:val="003F6912"/>
    <w:rsid w:val="00402999"/>
    <w:rsid w:val="00403483"/>
    <w:rsid w:val="004053A0"/>
    <w:rsid w:val="00405F4F"/>
    <w:rsid w:val="004076D7"/>
    <w:rsid w:val="00410F1F"/>
    <w:rsid w:val="00415FEE"/>
    <w:rsid w:val="00422F0E"/>
    <w:rsid w:val="00423A2F"/>
    <w:rsid w:val="00423A70"/>
    <w:rsid w:val="00427469"/>
    <w:rsid w:val="00431195"/>
    <w:rsid w:val="00433DFE"/>
    <w:rsid w:val="00434DDA"/>
    <w:rsid w:val="00435059"/>
    <w:rsid w:val="00437FDD"/>
    <w:rsid w:val="00440657"/>
    <w:rsid w:val="00443B24"/>
    <w:rsid w:val="004467E2"/>
    <w:rsid w:val="00450BF3"/>
    <w:rsid w:val="00450CEA"/>
    <w:rsid w:val="004570E3"/>
    <w:rsid w:val="004622D6"/>
    <w:rsid w:val="00466BBE"/>
    <w:rsid w:val="00475762"/>
    <w:rsid w:val="00476128"/>
    <w:rsid w:val="00476DC3"/>
    <w:rsid w:val="00477B62"/>
    <w:rsid w:val="00477E56"/>
    <w:rsid w:val="00480C3D"/>
    <w:rsid w:val="00482614"/>
    <w:rsid w:val="00490599"/>
    <w:rsid w:val="0049170C"/>
    <w:rsid w:val="00495A68"/>
    <w:rsid w:val="00495C2B"/>
    <w:rsid w:val="004A113B"/>
    <w:rsid w:val="004A3A26"/>
    <w:rsid w:val="004A6598"/>
    <w:rsid w:val="004B5A0A"/>
    <w:rsid w:val="004B6A1F"/>
    <w:rsid w:val="004C1137"/>
    <w:rsid w:val="004C6682"/>
    <w:rsid w:val="004D0A14"/>
    <w:rsid w:val="004D3F80"/>
    <w:rsid w:val="004E05AF"/>
    <w:rsid w:val="004E0ACF"/>
    <w:rsid w:val="004E199F"/>
    <w:rsid w:val="004E1C29"/>
    <w:rsid w:val="004E4B79"/>
    <w:rsid w:val="004F0763"/>
    <w:rsid w:val="004F1B98"/>
    <w:rsid w:val="004F21CC"/>
    <w:rsid w:val="004F3D5E"/>
    <w:rsid w:val="004F53B5"/>
    <w:rsid w:val="004F5F79"/>
    <w:rsid w:val="004F7DFB"/>
    <w:rsid w:val="0050238A"/>
    <w:rsid w:val="00503711"/>
    <w:rsid w:val="00507B1E"/>
    <w:rsid w:val="00510633"/>
    <w:rsid w:val="00511E4B"/>
    <w:rsid w:val="00511F48"/>
    <w:rsid w:val="0051471D"/>
    <w:rsid w:val="005151E0"/>
    <w:rsid w:val="00515A56"/>
    <w:rsid w:val="005251AC"/>
    <w:rsid w:val="005251EC"/>
    <w:rsid w:val="00532D40"/>
    <w:rsid w:val="00533059"/>
    <w:rsid w:val="00534357"/>
    <w:rsid w:val="00535509"/>
    <w:rsid w:val="005364B7"/>
    <w:rsid w:val="00536CDA"/>
    <w:rsid w:val="00536FC0"/>
    <w:rsid w:val="00541766"/>
    <w:rsid w:val="00542B9E"/>
    <w:rsid w:val="00544E87"/>
    <w:rsid w:val="005467E4"/>
    <w:rsid w:val="0054736E"/>
    <w:rsid w:val="00555132"/>
    <w:rsid w:val="005611CF"/>
    <w:rsid w:val="0056272A"/>
    <w:rsid w:val="00564885"/>
    <w:rsid w:val="005658FD"/>
    <w:rsid w:val="0057191D"/>
    <w:rsid w:val="00574C05"/>
    <w:rsid w:val="00580CF3"/>
    <w:rsid w:val="00580DFD"/>
    <w:rsid w:val="005813AB"/>
    <w:rsid w:val="00581DF3"/>
    <w:rsid w:val="00583ABB"/>
    <w:rsid w:val="005846D0"/>
    <w:rsid w:val="00596CBB"/>
    <w:rsid w:val="005A1969"/>
    <w:rsid w:val="005A2B5C"/>
    <w:rsid w:val="005A3E0B"/>
    <w:rsid w:val="005A4F79"/>
    <w:rsid w:val="005A648E"/>
    <w:rsid w:val="005A7D6B"/>
    <w:rsid w:val="005B5F95"/>
    <w:rsid w:val="005C061B"/>
    <w:rsid w:val="005C0AAE"/>
    <w:rsid w:val="005C223A"/>
    <w:rsid w:val="005C2AFD"/>
    <w:rsid w:val="005C4B85"/>
    <w:rsid w:val="005C797B"/>
    <w:rsid w:val="005D02A5"/>
    <w:rsid w:val="005D0606"/>
    <w:rsid w:val="005D6845"/>
    <w:rsid w:val="005E0835"/>
    <w:rsid w:val="005E2A7A"/>
    <w:rsid w:val="005E58B4"/>
    <w:rsid w:val="005E6352"/>
    <w:rsid w:val="005E68E4"/>
    <w:rsid w:val="005F3449"/>
    <w:rsid w:val="005F348F"/>
    <w:rsid w:val="005F34F9"/>
    <w:rsid w:val="005F4583"/>
    <w:rsid w:val="005F6757"/>
    <w:rsid w:val="00601497"/>
    <w:rsid w:val="006030C7"/>
    <w:rsid w:val="006104CB"/>
    <w:rsid w:val="006106CF"/>
    <w:rsid w:val="006124D2"/>
    <w:rsid w:val="006157E9"/>
    <w:rsid w:val="00615818"/>
    <w:rsid w:val="00626668"/>
    <w:rsid w:val="00627096"/>
    <w:rsid w:val="00627482"/>
    <w:rsid w:val="00633C28"/>
    <w:rsid w:val="0064767C"/>
    <w:rsid w:val="00653CDB"/>
    <w:rsid w:val="00654000"/>
    <w:rsid w:val="00657ED4"/>
    <w:rsid w:val="006634A9"/>
    <w:rsid w:val="00664875"/>
    <w:rsid w:val="006660C0"/>
    <w:rsid w:val="0066648F"/>
    <w:rsid w:val="006716EE"/>
    <w:rsid w:val="00672856"/>
    <w:rsid w:val="00675C8B"/>
    <w:rsid w:val="00675E33"/>
    <w:rsid w:val="00676430"/>
    <w:rsid w:val="00677C50"/>
    <w:rsid w:val="00687027"/>
    <w:rsid w:val="006912A8"/>
    <w:rsid w:val="0069130F"/>
    <w:rsid w:val="006A0600"/>
    <w:rsid w:val="006A2E8C"/>
    <w:rsid w:val="006A318F"/>
    <w:rsid w:val="006A3D42"/>
    <w:rsid w:val="006A68C5"/>
    <w:rsid w:val="006B004D"/>
    <w:rsid w:val="006B0B73"/>
    <w:rsid w:val="006B0DA6"/>
    <w:rsid w:val="006B0E1B"/>
    <w:rsid w:val="006B0EE4"/>
    <w:rsid w:val="006B282E"/>
    <w:rsid w:val="006B4C8D"/>
    <w:rsid w:val="006B76DE"/>
    <w:rsid w:val="006C4A52"/>
    <w:rsid w:val="006C4C02"/>
    <w:rsid w:val="006D7214"/>
    <w:rsid w:val="006D72BF"/>
    <w:rsid w:val="006E200F"/>
    <w:rsid w:val="006E5476"/>
    <w:rsid w:val="006E5716"/>
    <w:rsid w:val="006E7FB1"/>
    <w:rsid w:val="006F0575"/>
    <w:rsid w:val="006F2C9C"/>
    <w:rsid w:val="006F32B8"/>
    <w:rsid w:val="006F3B7E"/>
    <w:rsid w:val="006F60EA"/>
    <w:rsid w:val="00700AA3"/>
    <w:rsid w:val="00702A9A"/>
    <w:rsid w:val="00702F24"/>
    <w:rsid w:val="00703BD3"/>
    <w:rsid w:val="00706223"/>
    <w:rsid w:val="0070697A"/>
    <w:rsid w:val="007123AF"/>
    <w:rsid w:val="007140D7"/>
    <w:rsid w:val="0071574E"/>
    <w:rsid w:val="0071676F"/>
    <w:rsid w:val="00717F0F"/>
    <w:rsid w:val="00721044"/>
    <w:rsid w:val="00723474"/>
    <w:rsid w:val="00725073"/>
    <w:rsid w:val="00725B3B"/>
    <w:rsid w:val="00726626"/>
    <w:rsid w:val="0073196B"/>
    <w:rsid w:val="00732DD6"/>
    <w:rsid w:val="00734DE0"/>
    <w:rsid w:val="007419DC"/>
    <w:rsid w:val="00743586"/>
    <w:rsid w:val="007570BA"/>
    <w:rsid w:val="0076103F"/>
    <w:rsid w:val="007657C0"/>
    <w:rsid w:val="007744F8"/>
    <w:rsid w:val="007750B0"/>
    <w:rsid w:val="00781780"/>
    <w:rsid w:val="00783D9F"/>
    <w:rsid w:val="00785617"/>
    <w:rsid w:val="007857A6"/>
    <w:rsid w:val="007864BE"/>
    <w:rsid w:val="007A05B1"/>
    <w:rsid w:val="007A2AC2"/>
    <w:rsid w:val="007B4483"/>
    <w:rsid w:val="007B6E41"/>
    <w:rsid w:val="007B72A7"/>
    <w:rsid w:val="007C4B01"/>
    <w:rsid w:val="007C77B7"/>
    <w:rsid w:val="007D2F06"/>
    <w:rsid w:val="007D4059"/>
    <w:rsid w:val="007E02A4"/>
    <w:rsid w:val="007E0C21"/>
    <w:rsid w:val="007E2E96"/>
    <w:rsid w:val="007F4D99"/>
    <w:rsid w:val="007F59C8"/>
    <w:rsid w:val="007F6D27"/>
    <w:rsid w:val="007F6FC5"/>
    <w:rsid w:val="00800ABC"/>
    <w:rsid w:val="00806FE4"/>
    <w:rsid w:val="00807970"/>
    <w:rsid w:val="008107B7"/>
    <w:rsid w:val="00811FB9"/>
    <w:rsid w:val="008131F8"/>
    <w:rsid w:val="00813232"/>
    <w:rsid w:val="00814746"/>
    <w:rsid w:val="00817D87"/>
    <w:rsid w:val="00823A0E"/>
    <w:rsid w:val="008245F7"/>
    <w:rsid w:val="00826375"/>
    <w:rsid w:val="00831EF5"/>
    <w:rsid w:val="00832351"/>
    <w:rsid w:val="00842341"/>
    <w:rsid w:val="00842978"/>
    <w:rsid w:val="00850100"/>
    <w:rsid w:val="0086007C"/>
    <w:rsid w:val="00863F18"/>
    <w:rsid w:val="0086776B"/>
    <w:rsid w:val="008705E7"/>
    <w:rsid w:val="0087190E"/>
    <w:rsid w:val="00876BCD"/>
    <w:rsid w:val="00880ECA"/>
    <w:rsid w:val="00886840"/>
    <w:rsid w:val="00887AAB"/>
    <w:rsid w:val="00887EAB"/>
    <w:rsid w:val="00887F5C"/>
    <w:rsid w:val="00893A77"/>
    <w:rsid w:val="008A1940"/>
    <w:rsid w:val="008A3C33"/>
    <w:rsid w:val="008B1818"/>
    <w:rsid w:val="008B1DF6"/>
    <w:rsid w:val="008B68A5"/>
    <w:rsid w:val="008C32E9"/>
    <w:rsid w:val="008C64D1"/>
    <w:rsid w:val="008D348E"/>
    <w:rsid w:val="008E0AC1"/>
    <w:rsid w:val="008E18F3"/>
    <w:rsid w:val="008E45AE"/>
    <w:rsid w:val="008F0521"/>
    <w:rsid w:val="008F0900"/>
    <w:rsid w:val="008F216D"/>
    <w:rsid w:val="008F3659"/>
    <w:rsid w:val="008F5837"/>
    <w:rsid w:val="0090151D"/>
    <w:rsid w:val="00907C9C"/>
    <w:rsid w:val="00910BA9"/>
    <w:rsid w:val="00910FF5"/>
    <w:rsid w:val="00912523"/>
    <w:rsid w:val="00913579"/>
    <w:rsid w:val="00916049"/>
    <w:rsid w:val="00917038"/>
    <w:rsid w:val="00917130"/>
    <w:rsid w:val="00920054"/>
    <w:rsid w:val="0092104E"/>
    <w:rsid w:val="0092405B"/>
    <w:rsid w:val="009259C5"/>
    <w:rsid w:val="009319A2"/>
    <w:rsid w:val="00932428"/>
    <w:rsid w:val="00932F28"/>
    <w:rsid w:val="00934CE8"/>
    <w:rsid w:val="0094632C"/>
    <w:rsid w:val="00964B38"/>
    <w:rsid w:val="00966942"/>
    <w:rsid w:val="00970FF8"/>
    <w:rsid w:val="00971707"/>
    <w:rsid w:val="00973B80"/>
    <w:rsid w:val="00974637"/>
    <w:rsid w:val="00977DE4"/>
    <w:rsid w:val="009878AD"/>
    <w:rsid w:val="009914D6"/>
    <w:rsid w:val="00995A8B"/>
    <w:rsid w:val="0099621C"/>
    <w:rsid w:val="009A2762"/>
    <w:rsid w:val="009A2C7B"/>
    <w:rsid w:val="009B0D28"/>
    <w:rsid w:val="009B33B8"/>
    <w:rsid w:val="009B43B8"/>
    <w:rsid w:val="009B6EF8"/>
    <w:rsid w:val="009D3EF2"/>
    <w:rsid w:val="009D6323"/>
    <w:rsid w:val="009E0C11"/>
    <w:rsid w:val="009E1986"/>
    <w:rsid w:val="009E1F13"/>
    <w:rsid w:val="009E589C"/>
    <w:rsid w:val="009F1CB6"/>
    <w:rsid w:val="009F4865"/>
    <w:rsid w:val="009F4F81"/>
    <w:rsid w:val="009F77C0"/>
    <w:rsid w:val="009F7C84"/>
    <w:rsid w:val="00A04CE9"/>
    <w:rsid w:val="00A051A3"/>
    <w:rsid w:val="00A074B5"/>
    <w:rsid w:val="00A103F5"/>
    <w:rsid w:val="00A10F19"/>
    <w:rsid w:val="00A134E0"/>
    <w:rsid w:val="00A164B6"/>
    <w:rsid w:val="00A209C1"/>
    <w:rsid w:val="00A25F72"/>
    <w:rsid w:val="00A347F1"/>
    <w:rsid w:val="00A35523"/>
    <w:rsid w:val="00A356D1"/>
    <w:rsid w:val="00A36E64"/>
    <w:rsid w:val="00A43F44"/>
    <w:rsid w:val="00A45D31"/>
    <w:rsid w:val="00A57822"/>
    <w:rsid w:val="00A636FA"/>
    <w:rsid w:val="00A63C7F"/>
    <w:rsid w:val="00A640DF"/>
    <w:rsid w:val="00A65A83"/>
    <w:rsid w:val="00A66B9E"/>
    <w:rsid w:val="00A70C9A"/>
    <w:rsid w:val="00A727B0"/>
    <w:rsid w:val="00A7374A"/>
    <w:rsid w:val="00A77474"/>
    <w:rsid w:val="00A7754E"/>
    <w:rsid w:val="00A80C3C"/>
    <w:rsid w:val="00A831D6"/>
    <w:rsid w:val="00A85AAA"/>
    <w:rsid w:val="00A86526"/>
    <w:rsid w:val="00A97B05"/>
    <w:rsid w:val="00AA397C"/>
    <w:rsid w:val="00AA7855"/>
    <w:rsid w:val="00AB3C33"/>
    <w:rsid w:val="00AB5FAC"/>
    <w:rsid w:val="00AB6150"/>
    <w:rsid w:val="00AC16B6"/>
    <w:rsid w:val="00AC43D9"/>
    <w:rsid w:val="00AC73A3"/>
    <w:rsid w:val="00AC7581"/>
    <w:rsid w:val="00AD0B82"/>
    <w:rsid w:val="00AD6236"/>
    <w:rsid w:val="00AD7BFA"/>
    <w:rsid w:val="00AE3B99"/>
    <w:rsid w:val="00AE54DA"/>
    <w:rsid w:val="00AF044C"/>
    <w:rsid w:val="00AF61CC"/>
    <w:rsid w:val="00AF74FC"/>
    <w:rsid w:val="00B02058"/>
    <w:rsid w:val="00B0206D"/>
    <w:rsid w:val="00B11424"/>
    <w:rsid w:val="00B11B34"/>
    <w:rsid w:val="00B1343D"/>
    <w:rsid w:val="00B149F8"/>
    <w:rsid w:val="00B156DA"/>
    <w:rsid w:val="00B16401"/>
    <w:rsid w:val="00B172A6"/>
    <w:rsid w:val="00B172F1"/>
    <w:rsid w:val="00B20F5D"/>
    <w:rsid w:val="00B21AE9"/>
    <w:rsid w:val="00B21FB3"/>
    <w:rsid w:val="00B220DC"/>
    <w:rsid w:val="00B32489"/>
    <w:rsid w:val="00B32D68"/>
    <w:rsid w:val="00B32F15"/>
    <w:rsid w:val="00B35E9C"/>
    <w:rsid w:val="00B41DB9"/>
    <w:rsid w:val="00B466EB"/>
    <w:rsid w:val="00B46F63"/>
    <w:rsid w:val="00B51744"/>
    <w:rsid w:val="00B54C79"/>
    <w:rsid w:val="00B6091C"/>
    <w:rsid w:val="00B615D8"/>
    <w:rsid w:val="00B63659"/>
    <w:rsid w:val="00B6758E"/>
    <w:rsid w:val="00B705BA"/>
    <w:rsid w:val="00B73B61"/>
    <w:rsid w:val="00B767E3"/>
    <w:rsid w:val="00B82A79"/>
    <w:rsid w:val="00B921DF"/>
    <w:rsid w:val="00B9723D"/>
    <w:rsid w:val="00B973AD"/>
    <w:rsid w:val="00B976FB"/>
    <w:rsid w:val="00B978D2"/>
    <w:rsid w:val="00B97AD5"/>
    <w:rsid w:val="00BA13D3"/>
    <w:rsid w:val="00BA33C1"/>
    <w:rsid w:val="00BA71AB"/>
    <w:rsid w:val="00BA7976"/>
    <w:rsid w:val="00BB0622"/>
    <w:rsid w:val="00BB7347"/>
    <w:rsid w:val="00BB7B56"/>
    <w:rsid w:val="00BC2C69"/>
    <w:rsid w:val="00BC494F"/>
    <w:rsid w:val="00BC574C"/>
    <w:rsid w:val="00BD18C5"/>
    <w:rsid w:val="00BD62A4"/>
    <w:rsid w:val="00BD6926"/>
    <w:rsid w:val="00BE0574"/>
    <w:rsid w:val="00BE0F2B"/>
    <w:rsid w:val="00BE12C8"/>
    <w:rsid w:val="00BE20A9"/>
    <w:rsid w:val="00BF26ED"/>
    <w:rsid w:val="00BF475D"/>
    <w:rsid w:val="00C00AE9"/>
    <w:rsid w:val="00C011B4"/>
    <w:rsid w:val="00C0162E"/>
    <w:rsid w:val="00C02CA3"/>
    <w:rsid w:val="00C06187"/>
    <w:rsid w:val="00C061A2"/>
    <w:rsid w:val="00C13AC9"/>
    <w:rsid w:val="00C14777"/>
    <w:rsid w:val="00C22C71"/>
    <w:rsid w:val="00C30FCE"/>
    <w:rsid w:val="00C32750"/>
    <w:rsid w:val="00C365F5"/>
    <w:rsid w:val="00C37433"/>
    <w:rsid w:val="00C45410"/>
    <w:rsid w:val="00C479A9"/>
    <w:rsid w:val="00C5148A"/>
    <w:rsid w:val="00C53E8F"/>
    <w:rsid w:val="00C60E7B"/>
    <w:rsid w:val="00C620C2"/>
    <w:rsid w:val="00C62234"/>
    <w:rsid w:val="00C628B3"/>
    <w:rsid w:val="00C62E7C"/>
    <w:rsid w:val="00C65602"/>
    <w:rsid w:val="00C65E03"/>
    <w:rsid w:val="00C66B9A"/>
    <w:rsid w:val="00C6734B"/>
    <w:rsid w:val="00C70E38"/>
    <w:rsid w:val="00C73404"/>
    <w:rsid w:val="00C76302"/>
    <w:rsid w:val="00C812E7"/>
    <w:rsid w:val="00C8700B"/>
    <w:rsid w:val="00C90933"/>
    <w:rsid w:val="00C91688"/>
    <w:rsid w:val="00C931E6"/>
    <w:rsid w:val="00C96D08"/>
    <w:rsid w:val="00C96EBC"/>
    <w:rsid w:val="00CA0789"/>
    <w:rsid w:val="00CA3866"/>
    <w:rsid w:val="00CA67F1"/>
    <w:rsid w:val="00CA7334"/>
    <w:rsid w:val="00CB0BF8"/>
    <w:rsid w:val="00CB3114"/>
    <w:rsid w:val="00CB48D7"/>
    <w:rsid w:val="00CB65CB"/>
    <w:rsid w:val="00CC1186"/>
    <w:rsid w:val="00CC1312"/>
    <w:rsid w:val="00CC20BD"/>
    <w:rsid w:val="00CC27D9"/>
    <w:rsid w:val="00CD3E52"/>
    <w:rsid w:val="00CE2BA0"/>
    <w:rsid w:val="00CE3D87"/>
    <w:rsid w:val="00CE503D"/>
    <w:rsid w:val="00CF023A"/>
    <w:rsid w:val="00CF2DA0"/>
    <w:rsid w:val="00D02D21"/>
    <w:rsid w:val="00D04A77"/>
    <w:rsid w:val="00D06DB0"/>
    <w:rsid w:val="00D134E3"/>
    <w:rsid w:val="00D15EA7"/>
    <w:rsid w:val="00D167A8"/>
    <w:rsid w:val="00D17E03"/>
    <w:rsid w:val="00D23E85"/>
    <w:rsid w:val="00D2542A"/>
    <w:rsid w:val="00D32CFF"/>
    <w:rsid w:val="00D35524"/>
    <w:rsid w:val="00D403A4"/>
    <w:rsid w:val="00D50ECA"/>
    <w:rsid w:val="00D51193"/>
    <w:rsid w:val="00D56C0E"/>
    <w:rsid w:val="00D57E02"/>
    <w:rsid w:val="00D6599A"/>
    <w:rsid w:val="00D67FC9"/>
    <w:rsid w:val="00D70823"/>
    <w:rsid w:val="00D71953"/>
    <w:rsid w:val="00D73001"/>
    <w:rsid w:val="00D800DE"/>
    <w:rsid w:val="00D81D01"/>
    <w:rsid w:val="00D84D73"/>
    <w:rsid w:val="00D85BA3"/>
    <w:rsid w:val="00D91C65"/>
    <w:rsid w:val="00D91EA2"/>
    <w:rsid w:val="00D960FD"/>
    <w:rsid w:val="00DA00EF"/>
    <w:rsid w:val="00DA07C6"/>
    <w:rsid w:val="00DA0D09"/>
    <w:rsid w:val="00DA12EE"/>
    <w:rsid w:val="00DA1FB9"/>
    <w:rsid w:val="00DA710A"/>
    <w:rsid w:val="00DB151C"/>
    <w:rsid w:val="00DB3E7E"/>
    <w:rsid w:val="00DB684E"/>
    <w:rsid w:val="00DC11EB"/>
    <w:rsid w:val="00DC24E9"/>
    <w:rsid w:val="00DC4B75"/>
    <w:rsid w:val="00DD3DB2"/>
    <w:rsid w:val="00DD67FD"/>
    <w:rsid w:val="00DE0872"/>
    <w:rsid w:val="00DE39E2"/>
    <w:rsid w:val="00DE510D"/>
    <w:rsid w:val="00DE7809"/>
    <w:rsid w:val="00DE7B2E"/>
    <w:rsid w:val="00DE7BC4"/>
    <w:rsid w:val="00DF206D"/>
    <w:rsid w:val="00DF2BFF"/>
    <w:rsid w:val="00DF2F56"/>
    <w:rsid w:val="00DF5CAB"/>
    <w:rsid w:val="00DF7DB0"/>
    <w:rsid w:val="00E017F6"/>
    <w:rsid w:val="00E12752"/>
    <w:rsid w:val="00E12B7B"/>
    <w:rsid w:val="00E16D68"/>
    <w:rsid w:val="00E246F4"/>
    <w:rsid w:val="00E31A4F"/>
    <w:rsid w:val="00E32D62"/>
    <w:rsid w:val="00E34590"/>
    <w:rsid w:val="00E36C8C"/>
    <w:rsid w:val="00E37E6E"/>
    <w:rsid w:val="00E40C73"/>
    <w:rsid w:val="00E427FB"/>
    <w:rsid w:val="00E47C6B"/>
    <w:rsid w:val="00E54583"/>
    <w:rsid w:val="00E569EE"/>
    <w:rsid w:val="00E57E67"/>
    <w:rsid w:val="00E600D6"/>
    <w:rsid w:val="00E616C1"/>
    <w:rsid w:val="00E62DBD"/>
    <w:rsid w:val="00E663B4"/>
    <w:rsid w:val="00E71620"/>
    <w:rsid w:val="00E81898"/>
    <w:rsid w:val="00E82469"/>
    <w:rsid w:val="00E82E2E"/>
    <w:rsid w:val="00E84BA2"/>
    <w:rsid w:val="00E938D2"/>
    <w:rsid w:val="00E95F27"/>
    <w:rsid w:val="00EA020A"/>
    <w:rsid w:val="00EA56F3"/>
    <w:rsid w:val="00EA6866"/>
    <w:rsid w:val="00EB19B8"/>
    <w:rsid w:val="00EB1DE0"/>
    <w:rsid w:val="00EB26DE"/>
    <w:rsid w:val="00EB4FAC"/>
    <w:rsid w:val="00EB5CEB"/>
    <w:rsid w:val="00EB5EF4"/>
    <w:rsid w:val="00EB60F5"/>
    <w:rsid w:val="00EC37D7"/>
    <w:rsid w:val="00EC4D5F"/>
    <w:rsid w:val="00EC69A3"/>
    <w:rsid w:val="00ED21C9"/>
    <w:rsid w:val="00ED25A9"/>
    <w:rsid w:val="00EE6080"/>
    <w:rsid w:val="00EF4213"/>
    <w:rsid w:val="00EF46A6"/>
    <w:rsid w:val="00EF57C0"/>
    <w:rsid w:val="00F00680"/>
    <w:rsid w:val="00F07DD5"/>
    <w:rsid w:val="00F10273"/>
    <w:rsid w:val="00F116DB"/>
    <w:rsid w:val="00F121DF"/>
    <w:rsid w:val="00F12F76"/>
    <w:rsid w:val="00F14D33"/>
    <w:rsid w:val="00F23D02"/>
    <w:rsid w:val="00F244E8"/>
    <w:rsid w:val="00F26261"/>
    <w:rsid w:val="00F34FC3"/>
    <w:rsid w:val="00F437A9"/>
    <w:rsid w:val="00F46CA6"/>
    <w:rsid w:val="00F47F78"/>
    <w:rsid w:val="00F53A26"/>
    <w:rsid w:val="00F6275C"/>
    <w:rsid w:val="00F67C18"/>
    <w:rsid w:val="00F70ADA"/>
    <w:rsid w:val="00F726CA"/>
    <w:rsid w:val="00F727D9"/>
    <w:rsid w:val="00F74418"/>
    <w:rsid w:val="00F930AF"/>
    <w:rsid w:val="00F95607"/>
    <w:rsid w:val="00F96934"/>
    <w:rsid w:val="00FA11FD"/>
    <w:rsid w:val="00FA4507"/>
    <w:rsid w:val="00FA4E63"/>
    <w:rsid w:val="00FA5C6D"/>
    <w:rsid w:val="00FA7406"/>
    <w:rsid w:val="00FB0AF9"/>
    <w:rsid w:val="00FB2126"/>
    <w:rsid w:val="00FB4484"/>
    <w:rsid w:val="00FB533A"/>
    <w:rsid w:val="00FB70FD"/>
    <w:rsid w:val="00FC720C"/>
    <w:rsid w:val="00FD4069"/>
    <w:rsid w:val="00FD59A3"/>
    <w:rsid w:val="00FE1FF9"/>
    <w:rsid w:val="00FE3DAF"/>
    <w:rsid w:val="00FE7D16"/>
    <w:rsid w:val="00FF2939"/>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0602224"/>
  <w15:docId w15:val="{6FFA3E90-0948-4CCF-B2E3-7364D7D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814746"/>
    <w:pPr>
      <w:ind w:left="720"/>
      <w:contextualSpacing/>
    </w:pPr>
  </w:style>
  <w:style w:type="character" w:styleId="CommentReference">
    <w:name w:val="annotation reference"/>
    <w:basedOn w:val="DefaultParagraphFont"/>
    <w:uiPriority w:val="99"/>
    <w:semiHidden/>
    <w:unhideWhenUsed/>
    <w:rsid w:val="00BD6926"/>
    <w:rPr>
      <w:sz w:val="16"/>
      <w:szCs w:val="16"/>
    </w:rPr>
  </w:style>
  <w:style w:type="paragraph" w:styleId="CommentText">
    <w:name w:val="annotation text"/>
    <w:basedOn w:val="Normal"/>
    <w:link w:val="CommentTextChar"/>
    <w:uiPriority w:val="99"/>
    <w:semiHidden/>
    <w:unhideWhenUsed/>
    <w:rsid w:val="00BD6926"/>
    <w:rPr>
      <w:sz w:val="20"/>
    </w:rPr>
  </w:style>
  <w:style w:type="character" w:customStyle="1" w:styleId="CommentTextChar">
    <w:name w:val="Comment Text Char"/>
    <w:basedOn w:val="DefaultParagraphFont"/>
    <w:link w:val="CommentText"/>
    <w:uiPriority w:val="99"/>
    <w:semiHidden/>
    <w:rsid w:val="00BD6926"/>
    <w:rPr>
      <w:rFonts w:ascii="Arial" w:hAnsi="Arial"/>
    </w:rPr>
  </w:style>
  <w:style w:type="paragraph" w:styleId="CommentSubject">
    <w:name w:val="annotation subject"/>
    <w:basedOn w:val="CommentText"/>
    <w:next w:val="CommentText"/>
    <w:link w:val="CommentSubjectChar"/>
    <w:uiPriority w:val="99"/>
    <w:semiHidden/>
    <w:unhideWhenUsed/>
    <w:rsid w:val="00BD6926"/>
    <w:rPr>
      <w:b/>
      <w:bCs/>
    </w:rPr>
  </w:style>
  <w:style w:type="character" w:customStyle="1" w:styleId="CommentSubjectChar">
    <w:name w:val="Comment Subject Char"/>
    <w:basedOn w:val="CommentTextChar"/>
    <w:link w:val="CommentSubject"/>
    <w:uiPriority w:val="99"/>
    <w:semiHidden/>
    <w:rsid w:val="00BD692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8530">
      <w:bodyDiv w:val="1"/>
      <w:marLeft w:val="0"/>
      <w:marRight w:val="0"/>
      <w:marTop w:val="0"/>
      <w:marBottom w:val="0"/>
      <w:divBdr>
        <w:top w:val="none" w:sz="0" w:space="0" w:color="auto"/>
        <w:left w:val="none" w:sz="0" w:space="0" w:color="auto"/>
        <w:bottom w:val="none" w:sz="0" w:space="0" w:color="auto"/>
        <w:right w:val="none" w:sz="0" w:space="0" w:color="auto"/>
      </w:divBdr>
    </w:div>
    <w:div w:id="202790783">
      <w:bodyDiv w:val="1"/>
      <w:marLeft w:val="0"/>
      <w:marRight w:val="0"/>
      <w:marTop w:val="0"/>
      <w:marBottom w:val="0"/>
      <w:divBdr>
        <w:top w:val="none" w:sz="0" w:space="0" w:color="auto"/>
        <w:left w:val="none" w:sz="0" w:space="0" w:color="auto"/>
        <w:bottom w:val="none" w:sz="0" w:space="0" w:color="auto"/>
        <w:right w:val="none" w:sz="0" w:space="0" w:color="auto"/>
      </w:divBdr>
    </w:div>
    <w:div w:id="312561891">
      <w:bodyDiv w:val="1"/>
      <w:marLeft w:val="0"/>
      <w:marRight w:val="0"/>
      <w:marTop w:val="0"/>
      <w:marBottom w:val="0"/>
      <w:divBdr>
        <w:top w:val="none" w:sz="0" w:space="0" w:color="auto"/>
        <w:left w:val="none" w:sz="0" w:space="0" w:color="auto"/>
        <w:bottom w:val="none" w:sz="0" w:space="0" w:color="auto"/>
        <w:right w:val="none" w:sz="0" w:space="0" w:color="auto"/>
      </w:divBdr>
    </w:div>
    <w:div w:id="329600007">
      <w:bodyDiv w:val="1"/>
      <w:marLeft w:val="0"/>
      <w:marRight w:val="0"/>
      <w:marTop w:val="0"/>
      <w:marBottom w:val="0"/>
      <w:divBdr>
        <w:top w:val="none" w:sz="0" w:space="0" w:color="auto"/>
        <w:left w:val="none" w:sz="0" w:space="0" w:color="auto"/>
        <w:bottom w:val="none" w:sz="0" w:space="0" w:color="auto"/>
        <w:right w:val="none" w:sz="0" w:space="0" w:color="auto"/>
      </w:divBdr>
    </w:div>
    <w:div w:id="332727620">
      <w:bodyDiv w:val="1"/>
      <w:marLeft w:val="0"/>
      <w:marRight w:val="0"/>
      <w:marTop w:val="0"/>
      <w:marBottom w:val="0"/>
      <w:divBdr>
        <w:top w:val="none" w:sz="0" w:space="0" w:color="auto"/>
        <w:left w:val="none" w:sz="0" w:space="0" w:color="auto"/>
        <w:bottom w:val="none" w:sz="0" w:space="0" w:color="auto"/>
        <w:right w:val="none" w:sz="0" w:space="0" w:color="auto"/>
      </w:divBdr>
    </w:div>
    <w:div w:id="337195649">
      <w:bodyDiv w:val="1"/>
      <w:marLeft w:val="0"/>
      <w:marRight w:val="0"/>
      <w:marTop w:val="0"/>
      <w:marBottom w:val="0"/>
      <w:divBdr>
        <w:top w:val="none" w:sz="0" w:space="0" w:color="auto"/>
        <w:left w:val="none" w:sz="0" w:space="0" w:color="auto"/>
        <w:bottom w:val="none" w:sz="0" w:space="0" w:color="auto"/>
        <w:right w:val="none" w:sz="0" w:space="0" w:color="auto"/>
      </w:divBdr>
    </w:div>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782425">
      <w:bodyDiv w:val="1"/>
      <w:marLeft w:val="0"/>
      <w:marRight w:val="0"/>
      <w:marTop w:val="0"/>
      <w:marBottom w:val="0"/>
      <w:divBdr>
        <w:top w:val="none" w:sz="0" w:space="0" w:color="auto"/>
        <w:left w:val="none" w:sz="0" w:space="0" w:color="auto"/>
        <w:bottom w:val="none" w:sz="0" w:space="0" w:color="auto"/>
        <w:right w:val="none" w:sz="0" w:space="0" w:color="auto"/>
      </w:divBdr>
    </w:div>
    <w:div w:id="527451315">
      <w:bodyDiv w:val="1"/>
      <w:marLeft w:val="0"/>
      <w:marRight w:val="0"/>
      <w:marTop w:val="0"/>
      <w:marBottom w:val="0"/>
      <w:divBdr>
        <w:top w:val="none" w:sz="0" w:space="0" w:color="auto"/>
        <w:left w:val="none" w:sz="0" w:space="0" w:color="auto"/>
        <w:bottom w:val="none" w:sz="0" w:space="0" w:color="auto"/>
        <w:right w:val="none" w:sz="0" w:space="0" w:color="auto"/>
      </w:divBdr>
    </w:div>
    <w:div w:id="650401797">
      <w:bodyDiv w:val="1"/>
      <w:marLeft w:val="0"/>
      <w:marRight w:val="0"/>
      <w:marTop w:val="0"/>
      <w:marBottom w:val="0"/>
      <w:divBdr>
        <w:top w:val="none" w:sz="0" w:space="0" w:color="auto"/>
        <w:left w:val="none" w:sz="0" w:space="0" w:color="auto"/>
        <w:bottom w:val="none" w:sz="0" w:space="0" w:color="auto"/>
        <w:right w:val="none" w:sz="0" w:space="0" w:color="auto"/>
      </w:divBdr>
    </w:div>
    <w:div w:id="694421751">
      <w:bodyDiv w:val="1"/>
      <w:marLeft w:val="0"/>
      <w:marRight w:val="0"/>
      <w:marTop w:val="0"/>
      <w:marBottom w:val="0"/>
      <w:divBdr>
        <w:top w:val="none" w:sz="0" w:space="0" w:color="auto"/>
        <w:left w:val="none" w:sz="0" w:space="0" w:color="auto"/>
        <w:bottom w:val="none" w:sz="0" w:space="0" w:color="auto"/>
        <w:right w:val="none" w:sz="0" w:space="0" w:color="auto"/>
      </w:divBdr>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903873452">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979458424">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391264880">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480610737">
      <w:bodyDiv w:val="1"/>
      <w:marLeft w:val="0"/>
      <w:marRight w:val="0"/>
      <w:marTop w:val="0"/>
      <w:marBottom w:val="0"/>
      <w:divBdr>
        <w:top w:val="none" w:sz="0" w:space="0" w:color="auto"/>
        <w:left w:val="none" w:sz="0" w:space="0" w:color="auto"/>
        <w:bottom w:val="none" w:sz="0" w:space="0" w:color="auto"/>
        <w:right w:val="none" w:sz="0" w:space="0" w:color="auto"/>
      </w:divBdr>
    </w:div>
    <w:div w:id="1611626014">
      <w:bodyDiv w:val="1"/>
      <w:marLeft w:val="0"/>
      <w:marRight w:val="0"/>
      <w:marTop w:val="0"/>
      <w:marBottom w:val="0"/>
      <w:divBdr>
        <w:top w:val="none" w:sz="0" w:space="0" w:color="auto"/>
        <w:left w:val="none" w:sz="0" w:space="0" w:color="auto"/>
        <w:bottom w:val="none" w:sz="0" w:space="0" w:color="auto"/>
        <w:right w:val="none" w:sz="0" w:space="0" w:color="auto"/>
      </w:divBdr>
    </w:div>
    <w:div w:id="1659654870">
      <w:bodyDiv w:val="1"/>
      <w:marLeft w:val="0"/>
      <w:marRight w:val="0"/>
      <w:marTop w:val="0"/>
      <w:marBottom w:val="0"/>
      <w:divBdr>
        <w:top w:val="none" w:sz="0" w:space="0" w:color="auto"/>
        <w:left w:val="none" w:sz="0" w:space="0" w:color="auto"/>
        <w:bottom w:val="none" w:sz="0" w:space="0" w:color="auto"/>
        <w:right w:val="none" w:sz="0" w:space="0" w:color="auto"/>
      </w:divBdr>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jstor.org/stable/429559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rofile/Samuel_Perry2/publication/322070886_Only_Bad_for_Believers_Religion_Pornography_Use_and_Sexual_Satisfaction_Among_American_Men/links/5a428586aca272d2945901eb/Only-Bad-for-Believers-Religion-Pornography-Use-and-Sexual-Satisfaction-Among-American-Men.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eth.2016.11.006" TargetMode="External"/><Relationship Id="rId5" Type="http://schemas.openxmlformats.org/officeDocument/2006/relationships/webSettings" Target="webSettings.xml"/><Relationship Id="rId15" Type="http://schemas.openxmlformats.org/officeDocument/2006/relationships/hyperlink" Target="https://doi.org/10.1080/10720160802035832"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80/10720162.2016.1140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CB00-D159-4EBB-B44D-76A8695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creator>mplonsky</dc:creator>
  <cp:lastModifiedBy>Fred Volk</cp:lastModifiedBy>
  <cp:revision>2</cp:revision>
  <cp:lastPrinted>2008-03-12T03:08:00Z</cp:lastPrinted>
  <dcterms:created xsi:type="dcterms:W3CDTF">2018-03-11T14:14:00Z</dcterms:created>
  <dcterms:modified xsi:type="dcterms:W3CDTF">2018-03-11T14:14:00Z</dcterms:modified>
</cp:coreProperties>
</file>